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11" w:rsidRPr="00CF4C98" w:rsidRDefault="00D44C11" w:rsidP="00AB26C1">
      <w:pPr>
        <w:ind w:left="1080" w:firstLineChars="0" w:hanging="1080"/>
        <w:jc w:val="center"/>
        <w:outlineLvl w:val="0"/>
        <w:rPr>
          <w:i/>
          <w:noProof w:val="0"/>
          <w:color w:val="000000"/>
          <w:sz w:val="32"/>
        </w:rPr>
      </w:pPr>
      <w:r w:rsidRPr="00FC7A4D">
        <w:rPr>
          <w:i/>
          <w:noProof w:val="0"/>
          <w:sz w:val="32"/>
        </w:rPr>
        <w:t>ST</w:t>
      </w:r>
      <w:r w:rsidR="00D3580B" w:rsidRPr="00FC7A4D">
        <w:rPr>
          <w:i/>
          <w:noProof w:val="0"/>
          <w:sz w:val="32"/>
        </w:rPr>
        <w:t>.</w:t>
      </w:r>
      <w:r w:rsidRPr="00FC7A4D">
        <w:rPr>
          <w:i/>
          <w:noProof w:val="0"/>
          <w:sz w:val="32"/>
        </w:rPr>
        <w:t xml:space="preserve"> MICHAEL LUTHERAN CHURCH</w:t>
      </w:r>
      <w:bookmarkStart w:id="0" w:name="_GoBack"/>
      <w:bookmarkEnd w:id="0"/>
    </w:p>
    <w:p w:rsidR="00D44C11" w:rsidRDefault="00D44C11" w:rsidP="00AB26C1">
      <w:pPr>
        <w:ind w:left="1080" w:firstLineChars="0" w:hanging="1080"/>
        <w:jc w:val="center"/>
        <w:outlineLvl w:val="0"/>
        <w:rPr>
          <w:i/>
          <w:noProof w:val="0"/>
          <w:sz w:val="32"/>
        </w:rPr>
      </w:pPr>
      <w:r>
        <w:rPr>
          <w:i/>
          <w:noProof w:val="0"/>
          <w:sz w:val="32"/>
        </w:rPr>
        <w:t>CONSTITUTION</w:t>
      </w:r>
    </w:p>
    <w:p w:rsidR="00D44C11" w:rsidRPr="00FA1BAF" w:rsidRDefault="00D44C11" w:rsidP="00AB26C1">
      <w:pPr>
        <w:ind w:left="1080" w:firstLineChars="0" w:hanging="1080"/>
        <w:jc w:val="center"/>
        <w:rPr>
          <w:noProof w:val="0"/>
          <w:sz w:val="24"/>
          <w:szCs w:val="24"/>
        </w:rPr>
      </w:pPr>
    </w:p>
    <w:p w:rsidR="00FA1218" w:rsidRPr="00FA1BAF" w:rsidRDefault="00AE4252" w:rsidP="00AB26C1">
      <w:pPr>
        <w:ind w:left="1080" w:firstLineChars="0" w:hanging="1080"/>
        <w:rPr>
          <w:b/>
          <w:noProof w:val="0"/>
          <w:sz w:val="24"/>
        </w:rPr>
      </w:pPr>
      <w:ins w:id="1" w:author="Keith &amp; Suzanne" w:date="2012-08-07T21:45:00Z">
        <w:r>
          <w:rPr>
            <w:b/>
            <w:noProof w:val="0"/>
            <w:sz w:val="24"/>
          </w:rPr>
          <w:t>*</w:t>
        </w:r>
      </w:ins>
      <w:r w:rsidR="00D44C11" w:rsidRPr="00FA1BAF">
        <w:rPr>
          <w:b/>
          <w:noProof w:val="0"/>
          <w:sz w:val="24"/>
        </w:rPr>
        <w:t>P</w:t>
      </w:r>
      <w:r w:rsidR="004104EB">
        <w:rPr>
          <w:b/>
          <w:noProof w:val="0"/>
          <w:sz w:val="24"/>
        </w:rPr>
        <w:t>REAMBLE</w:t>
      </w:r>
    </w:p>
    <w:p w:rsidR="00FA1218" w:rsidRDefault="00FA1218" w:rsidP="00AB26C1">
      <w:pPr>
        <w:ind w:left="1080" w:firstLineChars="0" w:hanging="1080"/>
        <w:rPr>
          <w:noProof w:val="0"/>
          <w:sz w:val="24"/>
        </w:rPr>
      </w:pPr>
    </w:p>
    <w:p w:rsidR="00D44C11" w:rsidRDefault="00D44C11" w:rsidP="0081637E">
      <w:pPr>
        <w:ind w:firstLineChars="0" w:firstLine="0"/>
        <w:rPr>
          <w:noProof w:val="0"/>
          <w:sz w:val="24"/>
        </w:rPr>
      </w:pPr>
      <w:r>
        <w:rPr>
          <w:noProof w:val="0"/>
          <w:sz w:val="24"/>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rsidR="00D44C11" w:rsidRDefault="00D44C11" w:rsidP="00AB26C1">
      <w:pPr>
        <w:ind w:left="1080" w:firstLineChars="0" w:hanging="1080"/>
        <w:rPr>
          <w:noProof w:val="0"/>
          <w:sz w:val="24"/>
        </w:rPr>
      </w:pPr>
    </w:p>
    <w:p w:rsidR="00D44C11" w:rsidRDefault="00D44C11" w:rsidP="00AB26C1">
      <w:pPr>
        <w:ind w:left="1080" w:firstLineChars="0" w:hanging="1080"/>
        <w:outlineLvl w:val="0"/>
        <w:rPr>
          <w:b/>
          <w:noProof w:val="0"/>
          <w:sz w:val="24"/>
        </w:rPr>
      </w:pPr>
      <w:r>
        <w:rPr>
          <w:b/>
          <w:noProof w:val="0"/>
          <w:sz w:val="24"/>
        </w:rPr>
        <w:t xml:space="preserve">Chapter 1. </w:t>
      </w:r>
      <w:r w:rsidR="0010090D">
        <w:rPr>
          <w:b/>
          <w:noProof w:val="0"/>
          <w:sz w:val="24"/>
        </w:rPr>
        <w:t xml:space="preserve"> </w:t>
      </w:r>
      <w:r>
        <w:rPr>
          <w:b/>
          <w:noProof w:val="0"/>
          <w:sz w:val="24"/>
        </w:rPr>
        <w:t>NAME</w:t>
      </w:r>
    </w:p>
    <w:p w:rsidR="00D44C11" w:rsidRDefault="00D44C11" w:rsidP="00AB26C1">
      <w:pPr>
        <w:ind w:left="1080" w:firstLineChars="0" w:hanging="1080"/>
        <w:rPr>
          <w:noProof w:val="0"/>
          <w:sz w:val="24"/>
        </w:rPr>
      </w:pPr>
    </w:p>
    <w:p w:rsidR="00D44C11" w:rsidRDefault="00D44C11" w:rsidP="00AB26C1">
      <w:pPr>
        <w:ind w:left="1080" w:firstLineChars="0" w:hanging="1080"/>
        <w:outlineLvl w:val="0"/>
        <w:rPr>
          <w:noProof w:val="0"/>
          <w:sz w:val="24"/>
        </w:rPr>
      </w:pPr>
      <w:r>
        <w:rPr>
          <w:noProof w:val="0"/>
          <w:sz w:val="24"/>
        </w:rPr>
        <w:t>C1.01</w:t>
      </w:r>
      <w:r w:rsidR="009237AD">
        <w:rPr>
          <w:noProof w:val="0"/>
          <w:sz w:val="24"/>
        </w:rPr>
        <w:tab/>
      </w:r>
      <w:r>
        <w:rPr>
          <w:noProof w:val="0"/>
          <w:sz w:val="24"/>
        </w:rPr>
        <w:t>The name of this congregation shall be St. Michael Evangelical Lutheran Church.</w:t>
      </w:r>
    </w:p>
    <w:p w:rsidR="00D44C11" w:rsidRDefault="00D44C11" w:rsidP="00AB26C1">
      <w:pPr>
        <w:ind w:left="1080" w:firstLineChars="0" w:hanging="1080"/>
        <w:rPr>
          <w:noProof w:val="0"/>
          <w:sz w:val="24"/>
        </w:rPr>
      </w:pPr>
    </w:p>
    <w:p w:rsidR="00D44C11" w:rsidRDefault="00D44C11" w:rsidP="00AB26C1">
      <w:pPr>
        <w:ind w:left="1080" w:firstLineChars="0" w:hanging="1080"/>
        <w:outlineLvl w:val="0"/>
        <w:rPr>
          <w:noProof w:val="0"/>
          <w:sz w:val="24"/>
        </w:rPr>
      </w:pPr>
      <w:r>
        <w:rPr>
          <w:noProof w:val="0"/>
          <w:sz w:val="24"/>
        </w:rPr>
        <w:t>C1.02.</w:t>
      </w:r>
      <w:r w:rsidR="009237AD">
        <w:rPr>
          <w:noProof w:val="0"/>
          <w:sz w:val="24"/>
        </w:rPr>
        <w:tab/>
      </w:r>
      <w:r w:rsidR="002233DE">
        <w:rPr>
          <w:noProof w:val="0"/>
          <w:sz w:val="24"/>
        </w:rPr>
        <w:tab/>
      </w:r>
      <w:r>
        <w:rPr>
          <w:noProof w:val="0"/>
          <w:sz w:val="24"/>
        </w:rPr>
        <w:t xml:space="preserve">For the purpose of this constitution and the accompanying bylaws, the </w:t>
      </w:r>
      <w:r w:rsidRPr="00870FAF">
        <w:rPr>
          <w:noProof w:val="0"/>
          <w:sz w:val="24"/>
        </w:rPr>
        <w:t xml:space="preserve">congregation </w:t>
      </w:r>
      <w:r w:rsidR="0010090D" w:rsidRPr="00870FAF">
        <w:rPr>
          <w:noProof w:val="0"/>
          <w:sz w:val="24"/>
        </w:rPr>
        <w:t xml:space="preserve">of St. Michael </w:t>
      </w:r>
      <w:r w:rsidR="000610B1" w:rsidRPr="00870FAF">
        <w:rPr>
          <w:noProof w:val="0"/>
          <w:sz w:val="24"/>
        </w:rPr>
        <w:t xml:space="preserve">Evangelical </w:t>
      </w:r>
      <w:r w:rsidR="0010090D" w:rsidRPr="00870FAF">
        <w:rPr>
          <w:noProof w:val="0"/>
          <w:sz w:val="24"/>
        </w:rPr>
        <w:t>Lutheran</w:t>
      </w:r>
      <w:r w:rsidR="000610B1" w:rsidRPr="00870FAF">
        <w:rPr>
          <w:noProof w:val="0"/>
          <w:sz w:val="24"/>
        </w:rPr>
        <w:t xml:space="preserve"> Church</w:t>
      </w:r>
      <w:r w:rsidR="0010090D">
        <w:rPr>
          <w:noProof w:val="0"/>
          <w:color w:val="008000"/>
          <w:sz w:val="24"/>
        </w:rPr>
        <w:t xml:space="preserve"> </w:t>
      </w:r>
      <w:r w:rsidR="0010090D">
        <w:rPr>
          <w:noProof w:val="0"/>
          <w:sz w:val="24"/>
        </w:rPr>
        <w:t>is</w:t>
      </w:r>
      <w:r>
        <w:rPr>
          <w:noProof w:val="0"/>
          <w:sz w:val="24"/>
        </w:rPr>
        <w:t xml:space="preserve"> hereinafter designated as "this congregation."</w:t>
      </w:r>
    </w:p>
    <w:p w:rsidR="00D44C11" w:rsidRDefault="00D44C11" w:rsidP="00AB26C1">
      <w:pPr>
        <w:ind w:left="1080" w:firstLineChars="0" w:hanging="1080"/>
        <w:rPr>
          <w:noProof w:val="0"/>
          <w:sz w:val="24"/>
        </w:rPr>
      </w:pPr>
    </w:p>
    <w:p w:rsidR="00D44C11" w:rsidRDefault="00D44C11" w:rsidP="00AB26C1">
      <w:pPr>
        <w:ind w:left="1080" w:firstLineChars="0" w:hanging="1080"/>
        <w:outlineLvl w:val="0"/>
        <w:rPr>
          <w:b/>
          <w:noProof w:val="0"/>
          <w:sz w:val="24"/>
        </w:rPr>
      </w:pPr>
      <w:r>
        <w:rPr>
          <w:b/>
          <w:noProof w:val="0"/>
          <w:sz w:val="24"/>
        </w:rPr>
        <w:t xml:space="preserve">Chapter 2. </w:t>
      </w:r>
      <w:r w:rsidR="0010090D">
        <w:rPr>
          <w:b/>
          <w:noProof w:val="0"/>
          <w:sz w:val="24"/>
        </w:rPr>
        <w:t xml:space="preserve"> </w:t>
      </w:r>
      <w:r>
        <w:rPr>
          <w:b/>
          <w:noProof w:val="0"/>
          <w:sz w:val="24"/>
        </w:rPr>
        <w:t>CONFESSION OF FAITH</w:t>
      </w:r>
    </w:p>
    <w:p w:rsidR="00D44C11" w:rsidRDefault="00D44C11" w:rsidP="00AB26C1">
      <w:pPr>
        <w:ind w:left="1080" w:firstLineChars="0" w:hanging="1080"/>
        <w:rPr>
          <w:noProof w:val="0"/>
          <w:sz w:val="24"/>
        </w:rPr>
      </w:pPr>
    </w:p>
    <w:p w:rsidR="00D44C11" w:rsidRDefault="00F507B2" w:rsidP="00AB26C1">
      <w:pPr>
        <w:ind w:left="1080" w:firstLineChars="0" w:hanging="1080"/>
        <w:outlineLvl w:val="0"/>
        <w:rPr>
          <w:noProof w:val="0"/>
          <w:sz w:val="24"/>
        </w:rPr>
      </w:pPr>
      <w:ins w:id="2" w:author="Keith &amp; Suzanne" w:date="2012-08-07T21:51:00Z">
        <w:r>
          <w:rPr>
            <w:noProof w:val="0"/>
            <w:sz w:val="24"/>
          </w:rPr>
          <w:t>*</w:t>
        </w:r>
      </w:ins>
      <w:r w:rsidR="00D44C11">
        <w:rPr>
          <w:noProof w:val="0"/>
          <w:sz w:val="24"/>
        </w:rPr>
        <w:t>C2.01.</w:t>
      </w:r>
      <w:r w:rsidR="009237AD">
        <w:rPr>
          <w:noProof w:val="0"/>
          <w:sz w:val="24"/>
        </w:rPr>
        <w:tab/>
      </w:r>
      <w:r w:rsidR="00D44C11">
        <w:rPr>
          <w:noProof w:val="0"/>
          <w:sz w:val="24"/>
        </w:rPr>
        <w:t>This congregation confesses the Triune God, Father, Son, and Holy Spirit.</w:t>
      </w:r>
    </w:p>
    <w:p w:rsidR="00D44C11" w:rsidRDefault="00D44C11" w:rsidP="00AB26C1">
      <w:pPr>
        <w:ind w:left="1080" w:firstLineChars="0" w:hanging="1080"/>
        <w:rPr>
          <w:noProof w:val="0"/>
          <w:sz w:val="24"/>
        </w:rPr>
      </w:pPr>
    </w:p>
    <w:p w:rsidR="00D44C11" w:rsidRDefault="00F507B2" w:rsidP="00AB26C1">
      <w:pPr>
        <w:ind w:left="1080" w:firstLineChars="0" w:hanging="1080"/>
        <w:outlineLvl w:val="0"/>
        <w:rPr>
          <w:noProof w:val="0"/>
          <w:sz w:val="24"/>
        </w:rPr>
      </w:pPr>
      <w:ins w:id="3" w:author="Keith &amp; Suzanne" w:date="2012-08-07T21:51:00Z">
        <w:r>
          <w:rPr>
            <w:noProof w:val="0"/>
            <w:sz w:val="24"/>
          </w:rPr>
          <w:t>*</w:t>
        </w:r>
      </w:ins>
      <w:r w:rsidR="00D44C11">
        <w:rPr>
          <w:noProof w:val="0"/>
          <w:sz w:val="24"/>
        </w:rPr>
        <w:t>C2.02.</w:t>
      </w:r>
      <w:r w:rsidR="009237AD">
        <w:rPr>
          <w:noProof w:val="0"/>
          <w:sz w:val="24"/>
        </w:rPr>
        <w:tab/>
      </w:r>
      <w:r w:rsidR="009C691D">
        <w:rPr>
          <w:noProof w:val="0"/>
          <w:sz w:val="24"/>
        </w:rPr>
        <w:t>T</w:t>
      </w:r>
      <w:r w:rsidR="00D44C11">
        <w:rPr>
          <w:noProof w:val="0"/>
          <w:sz w:val="24"/>
        </w:rPr>
        <w:t>his congregation confesses Jesus Christ as Lord and Savior and the Gospel as the power of God for the salvation of all who believe.</w:t>
      </w:r>
    </w:p>
    <w:p w:rsidR="00D44C11" w:rsidRDefault="00D44C11" w:rsidP="00AB26C1">
      <w:pPr>
        <w:ind w:left="1080" w:firstLineChars="0" w:hanging="1080"/>
        <w:rPr>
          <w:noProof w:val="0"/>
          <w:sz w:val="24"/>
        </w:rPr>
      </w:pPr>
    </w:p>
    <w:p w:rsidR="00D44C11" w:rsidRPr="00034D30" w:rsidRDefault="009237AD" w:rsidP="00A306B3">
      <w:pPr>
        <w:numPr>
          <w:ilvl w:val="0"/>
          <w:numId w:val="1"/>
        </w:numPr>
        <w:tabs>
          <w:tab w:val="clear" w:pos="1080"/>
        </w:tabs>
        <w:ind w:left="1440" w:firstLineChars="0"/>
        <w:rPr>
          <w:noProof w:val="0"/>
          <w:sz w:val="24"/>
        </w:rPr>
      </w:pPr>
      <w:r>
        <w:rPr>
          <w:noProof w:val="0"/>
          <w:sz w:val="24"/>
        </w:rPr>
        <w:tab/>
      </w:r>
      <w:r w:rsidR="00D44C11" w:rsidRPr="00034D30">
        <w:rPr>
          <w:noProof w:val="0"/>
          <w:sz w:val="24"/>
        </w:rPr>
        <w:t>Jesus Christ is the Word of God incarnate, through whom everything was made and through whose life, death, and resurrection God fashions a new creation.</w:t>
      </w:r>
    </w:p>
    <w:p w:rsidR="00D44C11" w:rsidRDefault="00D44C11" w:rsidP="00A306B3">
      <w:pPr>
        <w:ind w:left="1440" w:firstLineChars="0" w:hanging="360"/>
        <w:rPr>
          <w:noProof w:val="0"/>
          <w:sz w:val="24"/>
        </w:rPr>
      </w:pPr>
    </w:p>
    <w:p w:rsidR="00D44C11" w:rsidRPr="00034D30" w:rsidRDefault="009237AD" w:rsidP="00A306B3">
      <w:pPr>
        <w:numPr>
          <w:ilvl w:val="0"/>
          <w:numId w:val="1"/>
        </w:numPr>
        <w:tabs>
          <w:tab w:val="clear" w:pos="1080"/>
        </w:tabs>
        <w:ind w:left="1440" w:firstLineChars="0"/>
        <w:rPr>
          <w:noProof w:val="0"/>
          <w:sz w:val="24"/>
        </w:rPr>
      </w:pPr>
      <w:r>
        <w:rPr>
          <w:noProof w:val="0"/>
          <w:sz w:val="24"/>
        </w:rPr>
        <w:tab/>
      </w:r>
      <w:r w:rsidR="00D44C11" w:rsidRPr="00034D30">
        <w:rPr>
          <w:noProof w:val="0"/>
          <w:sz w:val="24"/>
        </w:rPr>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rsidR="00D44C11" w:rsidRDefault="00D44C11" w:rsidP="00A306B3">
      <w:pPr>
        <w:ind w:left="1440" w:firstLineChars="0" w:hanging="360"/>
        <w:rPr>
          <w:noProof w:val="0"/>
          <w:sz w:val="24"/>
        </w:rPr>
      </w:pPr>
    </w:p>
    <w:p w:rsidR="00D44C11" w:rsidRPr="00034D30" w:rsidRDefault="009237AD" w:rsidP="00A306B3">
      <w:pPr>
        <w:numPr>
          <w:ilvl w:val="0"/>
          <w:numId w:val="1"/>
        </w:numPr>
        <w:tabs>
          <w:tab w:val="clear" w:pos="1080"/>
        </w:tabs>
        <w:ind w:left="1440" w:firstLineChars="0"/>
        <w:rPr>
          <w:noProof w:val="0"/>
          <w:sz w:val="24"/>
        </w:rPr>
      </w:pPr>
      <w:r>
        <w:rPr>
          <w:noProof w:val="0"/>
          <w:sz w:val="24"/>
        </w:rPr>
        <w:tab/>
      </w:r>
      <w:r w:rsidR="00D44C11" w:rsidRPr="00034D30">
        <w:rPr>
          <w:noProof w:val="0"/>
          <w:sz w:val="24"/>
        </w:rPr>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rsidR="00D44C11" w:rsidRDefault="00D44C11" w:rsidP="00AB26C1">
      <w:pPr>
        <w:ind w:left="1080" w:firstLineChars="0" w:hanging="1080"/>
        <w:rPr>
          <w:noProof w:val="0"/>
          <w:sz w:val="24"/>
        </w:rPr>
      </w:pPr>
    </w:p>
    <w:p w:rsidR="00D44C11" w:rsidRDefault="00F507B2" w:rsidP="00AB26C1">
      <w:pPr>
        <w:ind w:left="1080" w:firstLineChars="0" w:hanging="1080"/>
        <w:rPr>
          <w:noProof w:val="0"/>
          <w:sz w:val="24"/>
        </w:rPr>
      </w:pPr>
      <w:ins w:id="4" w:author="Keith &amp; Suzanne" w:date="2012-08-07T21:52:00Z">
        <w:r>
          <w:rPr>
            <w:noProof w:val="0"/>
            <w:sz w:val="24"/>
          </w:rPr>
          <w:t>*</w:t>
        </w:r>
      </w:ins>
      <w:r w:rsidR="00D44C11">
        <w:rPr>
          <w:noProof w:val="0"/>
          <w:sz w:val="24"/>
        </w:rPr>
        <w:t>C2.03.</w:t>
      </w:r>
      <w:r w:rsidR="009237AD">
        <w:rPr>
          <w:noProof w:val="0"/>
          <w:sz w:val="24"/>
        </w:rPr>
        <w:tab/>
      </w:r>
      <w:r w:rsidR="00D44C11">
        <w:rPr>
          <w:noProof w:val="0"/>
          <w:sz w:val="24"/>
        </w:rPr>
        <w:t>This congregation accepts the canonical Scriptures of the Old and New Testaments as the inspired Word of God and the authoritative source and norm of its proclamation, faith, and life.</w:t>
      </w:r>
    </w:p>
    <w:p w:rsidR="00D44C11" w:rsidRDefault="00D44C11" w:rsidP="00AB26C1">
      <w:pPr>
        <w:ind w:left="1080" w:firstLineChars="0" w:hanging="1080"/>
        <w:rPr>
          <w:noProof w:val="0"/>
          <w:sz w:val="24"/>
        </w:rPr>
      </w:pPr>
    </w:p>
    <w:p w:rsidR="00D44C11" w:rsidRDefault="00F507B2" w:rsidP="00AB26C1">
      <w:pPr>
        <w:ind w:left="1080" w:firstLineChars="0" w:hanging="1080"/>
        <w:rPr>
          <w:noProof w:val="0"/>
          <w:sz w:val="24"/>
        </w:rPr>
      </w:pPr>
      <w:ins w:id="5" w:author="Keith &amp; Suzanne" w:date="2012-08-07T21:52:00Z">
        <w:r>
          <w:rPr>
            <w:noProof w:val="0"/>
            <w:sz w:val="24"/>
          </w:rPr>
          <w:t>*</w:t>
        </w:r>
      </w:ins>
      <w:r w:rsidR="00D44C11">
        <w:rPr>
          <w:noProof w:val="0"/>
          <w:sz w:val="24"/>
        </w:rPr>
        <w:t>C2.04.</w:t>
      </w:r>
      <w:r w:rsidR="009237AD">
        <w:rPr>
          <w:noProof w:val="0"/>
          <w:sz w:val="24"/>
        </w:rPr>
        <w:tab/>
      </w:r>
      <w:r w:rsidR="00D44C11">
        <w:rPr>
          <w:noProof w:val="0"/>
          <w:sz w:val="24"/>
        </w:rPr>
        <w:t>This congregation accepts the Apostles', Nicene, and Athanasian Creeds as true declarations of the faith of this congregation.</w:t>
      </w:r>
    </w:p>
    <w:p w:rsidR="00D44C11" w:rsidRDefault="00D44C11" w:rsidP="00AB26C1">
      <w:pPr>
        <w:ind w:left="1080" w:firstLineChars="0" w:hanging="1080"/>
        <w:rPr>
          <w:noProof w:val="0"/>
          <w:sz w:val="24"/>
        </w:rPr>
      </w:pPr>
    </w:p>
    <w:p w:rsidR="00D44C11" w:rsidRDefault="00F507B2" w:rsidP="00AB26C1">
      <w:pPr>
        <w:ind w:left="1080" w:firstLineChars="0" w:hanging="1080"/>
        <w:rPr>
          <w:noProof w:val="0"/>
          <w:sz w:val="24"/>
        </w:rPr>
      </w:pPr>
      <w:ins w:id="6" w:author="Keith &amp; Suzanne" w:date="2012-08-07T21:53:00Z">
        <w:r>
          <w:rPr>
            <w:noProof w:val="0"/>
            <w:sz w:val="24"/>
          </w:rPr>
          <w:lastRenderedPageBreak/>
          <w:t>*</w:t>
        </w:r>
      </w:ins>
      <w:r w:rsidR="00D44C11">
        <w:rPr>
          <w:noProof w:val="0"/>
          <w:sz w:val="24"/>
        </w:rPr>
        <w:t>C2.05.</w:t>
      </w:r>
      <w:r w:rsidR="009237AD">
        <w:rPr>
          <w:noProof w:val="0"/>
          <w:sz w:val="24"/>
        </w:rPr>
        <w:tab/>
      </w:r>
      <w:r w:rsidR="00D44C11">
        <w:rPr>
          <w:noProof w:val="0"/>
          <w:sz w:val="24"/>
        </w:rPr>
        <w:t>This congregation accepts the Unaltered Augsburg Confession as a true witness to the Gospel, acknowledging as one with it in faith and doctrine all churches that likewise accept the teachings of the Unaltered Augsburg Confession.</w:t>
      </w:r>
    </w:p>
    <w:p w:rsidR="00D44C11" w:rsidRDefault="00D44C11" w:rsidP="00AB26C1">
      <w:pPr>
        <w:ind w:left="1080" w:firstLineChars="0" w:hanging="1080"/>
        <w:rPr>
          <w:noProof w:val="0"/>
          <w:sz w:val="24"/>
        </w:rPr>
      </w:pPr>
    </w:p>
    <w:p w:rsidR="00D44C11" w:rsidRDefault="00F507B2" w:rsidP="00AB26C1">
      <w:pPr>
        <w:ind w:left="1080" w:firstLineChars="0" w:hanging="1080"/>
        <w:rPr>
          <w:noProof w:val="0"/>
          <w:sz w:val="24"/>
        </w:rPr>
      </w:pPr>
      <w:ins w:id="7" w:author="Keith &amp; Suzanne" w:date="2012-08-07T21:53:00Z">
        <w:r>
          <w:rPr>
            <w:noProof w:val="0"/>
            <w:sz w:val="24"/>
          </w:rPr>
          <w:t>*</w:t>
        </w:r>
      </w:ins>
      <w:r w:rsidR="00D44C11">
        <w:rPr>
          <w:noProof w:val="0"/>
          <w:sz w:val="24"/>
        </w:rPr>
        <w:t>C2.06.</w:t>
      </w:r>
      <w:r w:rsidR="009237AD">
        <w:rPr>
          <w:noProof w:val="0"/>
          <w:sz w:val="24"/>
        </w:rPr>
        <w:tab/>
      </w:r>
      <w:r w:rsidR="00D44C11">
        <w:rPr>
          <w:noProof w:val="0"/>
          <w:sz w:val="24"/>
        </w:rPr>
        <w:t>This congregation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rsidR="00D44C11" w:rsidRDefault="00D44C11" w:rsidP="00AB26C1">
      <w:pPr>
        <w:ind w:left="1080" w:firstLineChars="0" w:hanging="1080"/>
        <w:rPr>
          <w:noProof w:val="0"/>
          <w:sz w:val="24"/>
        </w:rPr>
      </w:pPr>
    </w:p>
    <w:p w:rsidR="00D44C11" w:rsidRDefault="00F507B2" w:rsidP="00AB26C1">
      <w:pPr>
        <w:ind w:left="1080" w:firstLineChars="0" w:hanging="1080"/>
        <w:rPr>
          <w:noProof w:val="0"/>
          <w:sz w:val="24"/>
        </w:rPr>
      </w:pPr>
      <w:ins w:id="8" w:author="Keith &amp; Suzanne" w:date="2012-08-07T21:53:00Z">
        <w:r>
          <w:rPr>
            <w:noProof w:val="0"/>
            <w:sz w:val="24"/>
          </w:rPr>
          <w:t>*</w:t>
        </w:r>
      </w:ins>
      <w:r w:rsidR="00D44C11">
        <w:rPr>
          <w:noProof w:val="0"/>
          <w:sz w:val="24"/>
        </w:rPr>
        <w:t>C2.07.</w:t>
      </w:r>
      <w:r w:rsidR="009237AD">
        <w:rPr>
          <w:noProof w:val="0"/>
          <w:sz w:val="24"/>
        </w:rPr>
        <w:tab/>
      </w:r>
      <w:r w:rsidR="00D44C11">
        <w:rPr>
          <w:noProof w:val="0"/>
          <w:sz w:val="24"/>
        </w:rPr>
        <w:t>This congregation confesses the Gospel, recorded in the Holy Scriptures and confessed in the ecumenical creeds and Lutheran confessional writings, as the power of God to create and sustain the Church for God's mission in the world.</w:t>
      </w:r>
    </w:p>
    <w:p w:rsidR="00D44C11" w:rsidRDefault="00D44C11" w:rsidP="00AB26C1">
      <w:pPr>
        <w:ind w:left="1080" w:firstLineChars="0" w:hanging="1080"/>
        <w:rPr>
          <w:noProof w:val="0"/>
          <w:sz w:val="24"/>
        </w:rPr>
      </w:pPr>
    </w:p>
    <w:p w:rsidR="00D44C11" w:rsidRDefault="00D44C11" w:rsidP="00AB26C1">
      <w:pPr>
        <w:ind w:left="1080" w:firstLineChars="0" w:hanging="1080"/>
        <w:outlineLvl w:val="0"/>
        <w:rPr>
          <w:b/>
          <w:noProof w:val="0"/>
          <w:sz w:val="24"/>
        </w:rPr>
      </w:pPr>
      <w:r>
        <w:rPr>
          <w:b/>
          <w:noProof w:val="0"/>
          <w:sz w:val="24"/>
        </w:rPr>
        <w:t xml:space="preserve">Chapter 3. </w:t>
      </w:r>
      <w:r w:rsidR="0010090D">
        <w:rPr>
          <w:b/>
          <w:noProof w:val="0"/>
          <w:sz w:val="24"/>
        </w:rPr>
        <w:t xml:space="preserve"> </w:t>
      </w:r>
      <w:r>
        <w:rPr>
          <w:b/>
          <w:noProof w:val="0"/>
          <w:sz w:val="24"/>
        </w:rPr>
        <w:t>NATURE OF THE CHURCH</w:t>
      </w:r>
    </w:p>
    <w:p w:rsidR="00D44C11" w:rsidRDefault="00D44C11" w:rsidP="00AB26C1">
      <w:pPr>
        <w:ind w:left="1080" w:firstLineChars="0" w:hanging="1080"/>
        <w:rPr>
          <w:noProof w:val="0"/>
          <w:sz w:val="24"/>
        </w:rPr>
      </w:pPr>
    </w:p>
    <w:p w:rsidR="00D44C11" w:rsidRDefault="00F507B2" w:rsidP="00AB26C1">
      <w:pPr>
        <w:ind w:left="1080" w:firstLineChars="0" w:hanging="1080"/>
        <w:rPr>
          <w:noProof w:val="0"/>
          <w:sz w:val="24"/>
        </w:rPr>
      </w:pPr>
      <w:ins w:id="9" w:author="Keith &amp; Suzanne" w:date="2012-08-07T21:53:00Z">
        <w:r>
          <w:rPr>
            <w:noProof w:val="0"/>
            <w:sz w:val="24"/>
          </w:rPr>
          <w:t>*</w:t>
        </w:r>
      </w:ins>
      <w:r w:rsidR="00D44C11">
        <w:rPr>
          <w:noProof w:val="0"/>
          <w:sz w:val="24"/>
        </w:rPr>
        <w:t>C3.01.</w:t>
      </w:r>
      <w:r w:rsidR="00FE573E">
        <w:rPr>
          <w:noProof w:val="0"/>
          <w:sz w:val="24"/>
        </w:rPr>
        <w:tab/>
      </w:r>
      <w:r w:rsidR="00D44C11">
        <w:rPr>
          <w:noProof w:val="0"/>
          <w:sz w:val="24"/>
        </w:rPr>
        <w:t>All power in the Church belongs to our Lord Jesus Christ, its head. All actions of this congregation are to be carried out under his rule and authority.</w:t>
      </w:r>
    </w:p>
    <w:p w:rsidR="00D44C11" w:rsidRDefault="00D44C11" w:rsidP="00AB26C1">
      <w:pPr>
        <w:ind w:left="1080" w:firstLineChars="0" w:hanging="1080"/>
        <w:rPr>
          <w:noProof w:val="0"/>
          <w:sz w:val="24"/>
        </w:rPr>
      </w:pPr>
    </w:p>
    <w:p w:rsidR="00D44C11" w:rsidRDefault="00F507B2" w:rsidP="00AB26C1">
      <w:pPr>
        <w:ind w:left="1080" w:firstLineChars="0" w:hanging="1080"/>
        <w:rPr>
          <w:noProof w:val="0"/>
          <w:sz w:val="24"/>
        </w:rPr>
      </w:pPr>
      <w:ins w:id="10" w:author="Keith &amp; Suzanne" w:date="2012-08-07T21:53:00Z">
        <w:r>
          <w:rPr>
            <w:noProof w:val="0"/>
            <w:sz w:val="24"/>
          </w:rPr>
          <w:t>*</w:t>
        </w:r>
      </w:ins>
      <w:r w:rsidR="00D44C11">
        <w:rPr>
          <w:noProof w:val="0"/>
          <w:sz w:val="24"/>
        </w:rPr>
        <w:t>C3.02.</w:t>
      </w:r>
      <w:r w:rsidR="00D44C11">
        <w:rPr>
          <w:noProof w:val="0"/>
          <w:sz w:val="24"/>
        </w:rPr>
        <w:tab/>
        <w:t xml:space="preserve">The Church exists both as an inclusive fellowship and as local congregations gathered for worship and Christian service. Congregations find their fulfillment in the universal community of the Church, and the universal Church exists in and through congregations. This church,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 </w:t>
      </w:r>
    </w:p>
    <w:p w:rsidR="00D44C11" w:rsidRDefault="00D44C11" w:rsidP="00AB26C1">
      <w:pPr>
        <w:ind w:left="1080" w:firstLineChars="0" w:hanging="1080"/>
        <w:rPr>
          <w:noProof w:val="0"/>
          <w:sz w:val="24"/>
        </w:rPr>
      </w:pPr>
    </w:p>
    <w:p w:rsidR="00D44C11" w:rsidRDefault="00D44C11" w:rsidP="00AB26C1">
      <w:pPr>
        <w:ind w:left="1080" w:firstLineChars="0" w:hanging="1080"/>
        <w:outlineLvl w:val="0"/>
        <w:rPr>
          <w:b/>
          <w:noProof w:val="0"/>
          <w:sz w:val="24"/>
        </w:rPr>
      </w:pPr>
      <w:r>
        <w:rPr>
          <w:b/>
          <w:noProof w:val="0"/>
          <w:sz w:val="24"/>
        </w:rPr>
        <w:t xml:space="preserve">Chapter 4. </w:t>
      </w:r>
      <w:r w:rsidR="0010090D">
        <w:rPr>
          <w:b/>
          <w:noProof w:val="0"/>
          <w:sz w:val="24"/>
        </w:rPr>
        <w:t xml:space="preserve"> </w:t>
      </w:r>
      <w:r>
        <w:rPr>
          <w:b/>
          <w:noProof w:val="0"/>
          <w:sz w:val="24"/>
        </w:rPr>
        <w:t>STATEMENT OF PURPOSE</w:t>
      </w:r>
    </w:p>
    <w:p w:rsidR="00D44C11" w:rsidRDefault="00D44C11" w:rsidP="00AB26C1">
      <w:pPr>
        <w:ind w:left="1080" w:firstLineChars="0" w:hanging="1080"/>
        <w:rPr>
          <w:rFonts w:ascii="Courier New" w:hAnsi="Courier New"/>
          <w:noProof w:val="0"/>
          <w:sz w:val="26"/>
        </w:rPr>
      </w:pPr>
    </w:p>
    <w:p w:rsidR="00D44C11" w:rsidRDefault="00F507B2" w:rsidP="00AB26C1">
      <w:pPr>
        <w:ind w:left="1080" w:firstLineChars="0" w:hanging="1080"/>
        <w:rPr>
          <w:noProof w:val="0"/>
          <w:sz w:val="24"/>
        </w:rPr>
      </w:pPr>
      <w:ins w:id="11" w:author="Keith &amp; Suzanne" w:date="2012-08-07T21:53:00Z">
        <w:r>
          <w:rPr>
            <w:noProof w:val="0"/>
            <w:sz w:val="24"/>
          </w:rPr>
          <w:t>*</w:t>
        </w:r>
      </w:ins>
      <w:r w:rsidR="00D44C11">
        <w:rPr>
          <w:noProof w:val="0"/>
          <w:sz w:val="24"/>
        </w:rPr>
        <w:t>C4.01.</w:t>
      </w:r>
      <w:r w:rsidR="00D44C11">
        <w:rPr>
          <w:noProof w:val="0"/>
          <w:sz w:val="24"/>
        </w:rPr>
        <w:tab/>
        <w:t>The Church is a people created by God in Christ, empowered by the Holy Spirit, called and sent to bear witness to God's creative, redeeming, and sanctifying activity in the world.</w:t>
      </w:r>
    </w:p>
    <w:p w:rsidR="00D44C11" w:rsidRDefault="00D44C11" w:rsidP="00AB26C1">
      <w:pPr>
        <w:ind w:left="1080" w:firstLineChars="0" w:hanging="1080"/>
        <w:rPr>
          <w:noProof w:val="0"/>
          <w:sz w:val="24"/>
        </w:rPr>
      </w:pPr>
    </w:p>
    <w:p w:rsidR="00D44C11" w:rsidRDefault="00F507B2" w:rsidP="00AB26C1">
      <w:pPr>
        <w:ind w:left="1080" w:firstLineChars="0" w:hanging="1080"/>
        <w:rPr>
          <w:noProof w:val="0"/>
          <w:sz w:val="24"/>
        </w:rPr>
      </w:pPr>
      <w:ins w:id="12" w:author="Keith &amp; Suzanne" w:date="2012-08-07T21:53:00Z">
        <w:r>
          <w:rPr>
            <w:noProof w:val="0"/>
            <w:sz w:val="24"/>
          </w:rPr>
          <w:t>*</w:t>
        </w:r>
      </w:ins>
      <w:r w:rsidR="00D44C11">
        <w:rPr>
          <w:noProof w:val="0"/>
          <w:sz w:val="24"/>
        </w:rPr>
        <w:t>C4.02.</w:t>
      </w:r>
      <w:r w:rsidR="00D44C11">
        <w:rPr>
          <w:noProof w:val="0"/>
          <w:sz w:val="24"/>
        </w:rPr>
        <w:tab/>
        <w:t>To participate in God's mission, this congregation as a part of the Church shall:</w:t>
      </w:r>
    </w:p>
    <w:p w:rsidR="00D44C11" w:rsidRDefault="00D44C11" w:rsidP="00AB26C1">
      <w:pPr>
        <w:ind w:left="1080" w:firstLineChars="0" w:hanging="1080"/>
        <w:rPr>
          <w:noProof w:val="0"/>
          <w:sz w:val="24"/>
        </w:rPr>
      </w:pPr>
    </w:p>
    <w:p w:rsidR="00D44C11" w:rsidRPr="00E7731D" w:rsidRDefault="009237AD" w:rsidP="00A306B3">
      <w:pPr>
        <w:numPr>
          <w:ilvl w:val="0"/>
          <w:numId w:val="2"/>
        </w:numPr>
        <w:tabs>
          <w:tab w:val="clear" w:pos="1080"/>
        </w:tabs>
        <w:ind w:left="1440" w:firstLineChars="0"/>
        <w:rPr>
          <w:noProof w:val="0"/>
          <w:sz w:val="24"/>
        </w:rPr>
      </w:pPr>
      <w:r>
        <w:rPr>
          <w:noProof w:val="0"/>
          <w:sz w:val="24"/>
        </w:rPr>
        <w:tab/>
      </w:r>
      <w:r w:rsidR="00D44C11" w:rsidRPr="00E7731D">
        <w:rPr>
          <w:noProof w:val="0"/>
          <w:sz w:val="24"/>
        </w:rPr>
        <w:t>Worship God in proclamation of the Word and administration of the sacraments and through lives of prayer, praise, thanksgiving, witness, and service.</w:t>
      </w:r>
    </w:p>
    <w:p w:rsidR="00D44C11" w:rsidRDefault="00D44C11" w:rsidP="00A306B3">
      <w:pPr>
        <w:ind w:left="1440" w:firstLineChars="0" w:hanging="360"/>
        <w:rPr>
          <w:noProof w:val="0"/>
          <w:sz w:val="24"/>
        </w:rPr>
      </w:pPr>
    </w:p>
    <w:p w:rsidR="00D44C11" w:rsidRPr="00E7731D" w:rsidRDefault="009237AD" w:rsidP="00A306B3">
      <w:pPr>
        <w:numPr>
          <w:ilvl w:val="0"/>
          <w:numId w:val="2"/>
        </w:numPr>
        <w:tabs>
          <w:tab w:val="clear" w:pos="1080"/>
        </w:tabs>
        <w:ind w:left="1440" w:firstLineChars="0"/>
        <w:rPr>
          <w:noProof w:val="0"/>
          <w:sz w:val="24"/>
        </w:rPr>
      </w:pPr>
      <w:r>
        <w:rPr>
          <w:noProof w:val="0"/>
          <w:sz w:val="24"/>
        </w:rPr>
        <w:tab/>
      </w:r>
      <w:r w:rsidR="00D44C11" w:rsidRPr="00E7731D">
        <w:rPr>
          <w:noProof w:val="0"/>
          <w:sz w:val="24"/>
        </w:rPr>
        <w:t>Proclaim God's saving Gospel of justification by grace for Christ's sake through faith alone, according to the apostolic witness in the Holy Scripture, preserving and transmitting the Gospel faithfully to future generations.</w:t>
      </w:r>
    </w:p>
    <w:p w:rsidR="00D44C11" w:rsidRDefault="00D44C11" w:rsidP="00A306B3">
      <w:pPr>
        <w:ind w:left="1440" w:firstLineChars="0" w:hanging="360"/>
        <w:rPr>
          <w:noProof w:val="0"/>
          <w:sz w:val="24"/>
        </w:rPr>
      </w:pPr>
    </w:p>
    <w:p w:rsidR="00D44C11" w:rsidRPr="000A7713" w:rsidRDefault="009237AD" w:rsidP="00A306B3">
      <w:pPr>
        <w:numPr>
          <w:ilvl w:val="0"/>
          <w:numId w:val="3"/>
        </w:numPr>
        <w:tabs>
          <w:tab w:val="clear" w:pos="1155"/>
        </w:tabs>
        <w:ind w:left="1440" w:firstLineChars="0"/>
        <w:rPr>
          <w:noProof w:val="0"/>
          <w:sz w:val="24"/>
        </w:rPr>
      </w:pPr>
      <w:r>
        <w:rPr>
          <w:noProof w:val="0"/>
          <w:sz w:val="24"/>
        </w:rPr>
        <w:tab/>
      </w:r>
      <w:r w:rsidR="00D44C11" w:rsidRPr="000A7713">
        <w:rPr>
          <w:noProof w:val="0"/>
          <w:sz w:val="24"/>
        </w:rPr>
        <w:t>Carry out Christ's Great Commission by reaching out to all people to bring them to faith in Christ and by doing all ministry with a global awareness consistent with the understanding of God as Creator, Redeemer, and Sanctifier of all.</w:t>
      </w:r>
    </w:p>
    <w:p w:rsidR="00D44C11" w:rsidRDefault="00D44C11" w:rsidP="00A306B3">
      <w:pPr>
        <w:ind w:left="1440" w:firstLineChars="0" w:hanging="360"/>
        <w:rPr>
          <w:noProof w:val="0"/>
          <w:sz w:val="24"/>
        </w:rPr>
      </w:pPr>
    </w:p>
    <w:p w:rsidR="00D44C11" w:rsidRPr="000A7713" w:rsidRDefault="009237AD" w:rsidP="00A306B3">
      <w:pPr>
        <w:numPr>
          <w:ilvl w:val="0"/>
          <w:numId w:val="1"/>
        </w:numPr>
        <w:tabs>
          <w:tab w:val="clear" w:pos="1080"/>
        </w:tabs>
        <w:ind w:left="1440" w:firstLineChars="0"/>
        <w:rPr>
          <w:noProof w:val="0"/>
          <w:sz w:val="24"/>
        </w:rPr>
      </w:pPr>
      <w:r>
        <w:rPr>
          <w:noProof w:val="0"/>
          <w:sz w:val="24"/>
        </w:rPr>
        <w:tab/>
      </w:r>
      <w:r w:rsidR="00D44C11" w:rsidRPr="000A7713">
        <w:rPr>
          <w:noProof w:val="0"/>
          <w:sz w:val="24"/>
        </w:rPr>
        <w:t>Serve in response to God's love to meet human needs, caring for the sick and the aged, advocating dignity and justice for all people, working for peace and reconciliation among the nations, and standing with the poor and powerless, and committing itself to their needs.</w:t>
      </w:r>
    </w:p>
    <w:p w:rsidR="00D44C11" w:rsidRDefault="00D44C11" w:rsidP="00A306B3">
      <w:pPr>
        <w:ind w:left="1440" w:firstLineChars="0" w:hanging="360"/>
        <w:rPr>
          <w:noProof w:val="0"/>
          <w:sz w:val="24"/>
        </w:rPr>
      </w:pPr>
    </w:p>
    <w:p w:rsidR="00D44C11" w:rsidRPr="000A7713" w:rsidRDefault="009237AD" w:rsidP="00A306B3">
      <w:pPr>
        <w:numPr>
          <w:ilvl w:val="0"/>
          <w:numId w:val="1"/>
        </w:numPr>
        <w:tabs>
          <w:tab w:val="clear" w:pos="1080"/>
        </w:tabs>
        <w:ind w:left="1440" w:firstLineChars="0"/>
        <w:rPr>
          <w:noProof w:val="0"/>
          <w:sz w:val="24"/>
        </w:rPr>
      </w:pPr>
      <w:r>
        <w:rPr>
          <w:noProof w:val="0"/>
          <w:sz w:val="24"/>
        </w:rPr>
        <w:tab/>
      </w:r>
      <w:r w:rsidR="00D44C11" w:rsidRPr="000A7713">
        <w:rPr>
          <w:noProof w:val="0"/>
          <w:sz w:val="24"/>
        </w:rPr>
        <w:t>Nurture its members in the Word of God so as to grow in faith and hope and love, to see daily life as the primary setting for the exercise of their Christian calling, and to use the gifts of the Spirit for their life together and for their calling in the world.</w:t>
      </w:r>
    </w:p>
    <w:p w:rsidR="00D44C11" w:rsidRDefault="00D44C11" w:rsidP="00A306B3">
      <w:pPr>
        <w:ind w:left="1440" w:firstLineChars="0" w:hanging="360"/>
        <w:rPr>
          <w:noProof w:val="0"/>
          <w:sz w:val="24"/>
        </w:rPr>
      </w:pPr>
    </w:p>
    <w:p w:rsidR="00D44C11" w:rsidRPr="000A7713" w:rsidRDefault="009237AD" w:rsidP="00A306B3">
      <w:pPr>
        <w:numPr>
          <w:ilvl w:val="0"/>
          <w:numId w:val="1"/>
        </w:numPr>
        <w:tabs>
          <w:tab w:val="clear" w:pos="1080"/>
        </w:tabs>
        <w:ind w:left="1440" w:firstLineChars="0"/>
        <w:rPr>
          <w:noProof w:val="0"/>
          <w:sz w:val="24"/>
        </w:rPr>
      </w:pPr>
      <w:r>
        <w:rPr>
          <w:noProof w:val="0"/>
          <w:sz w:val="24"/>
        </w:rPr>
        <w:tab/>
      </w:r>
      <w:r w:rsidR="00D44C11" w:rsidRPr="000A7713">
        <w:rPr>
          <w:noProof w:val="0"/>
          <w:sz w:val="24"/>
        </w:rPr>
        <w:t>Manifest the unity given to the people of God by living together in the love of Christ and by joining with other Christians in prayer and action to express and preserve the unity which the Spirit gives.</w:t>
      </w:r>
    </w:p>
    <w:p w:rsidR="00D44C11" w:rsidRDefault="00D44C11" w:rsidP="00AB26C1">
      <w:pPr>
        <w:ind w:left="1080" w:firstLineChars="0" w:hanging="1080"/>
        <w:rPr>
          <w:noProof w:val="0"/>
          <w:sz w:val="24"/>
        </w:rPr>
      </w:pPr>
    </w:p>
    <w:p w:rsidR="00D44C11" w:rsidRDefault="00F507B2" w:rsidP="00AB26C1">
      <w:pPr>
        <w:ind w:left="1080" w:firstLineChars="0" w:hanging="1080"/>
        <w:rPr>
          <w:noProof w:val="0"/>
          <w:sz w:val="24"/>
        </w:rPr>
      </w:pPr>
      <w:ins w:id="13" w:author="Keith &amp; Suzanne" w:date="2012-08-07T21:53:00Z">
        <w:r>
          <w:rPr>
            <w:noProof w:val="0"/>
            <w:sz w:val="24"/>
          </w:rPr>
          <w:t>*</w:t>
        </w:r>
      </w:ins>
      <w:r w:rsidR="00D44C11">
        <w:rPr>
          <w:noProof w:val="0"/>
          <w:sz w:val="24"/>
        </w:rPr>
        <w:t>C4.03.</w:t>
      </w:r>
      <w:r w:rsidR="000A7713">
        <w:rPr>
          <w:noProof w:val="0"/>
          <w:sz w:val="24"/>
        </w:rPr>
        <w:tab/>
      </w:r>
      <w:r w:rsidR="00D44C11">
        <w:rPr>
          <w:noProof w:val="0"/>
          <w:sz w:val="24"/>
        </w:rPr>
        <w:t>To fulfill these purposes, this congregation shall:</w:t>
      </w:r>
    </w:p>
    <w:p w:rsidR="00D44C11" w:rsidRDefault="00D44C11" w:rsidP="00AB26C1">
      <w:pPr>
        <w:ind w:left="1080" w:firstLineChars="0" w:hanging="1080"/>
        <w:rPr>
          <w:noProof w:val="0"/>
          <w:sz w:val="24"/>
        </w:rPr>
      </w:pPr>
    </w:p>
    <w:p w:rsidR="00D44C11" w:rsidRPr="000A7713" w:rsidRDefault="00034D30" w:rsidP="00A306B3">
      <w:pPr>
        <w:numPr>
          <w:ilvl w:val="0"/>
          <w:numId w:val="4"/>
        </w:numPr>
        <w:tabs>
          <w:tab w:val="clear" w:pos="1155"/>
        </w:tabs>
        <w:ind w:left="1440" w:firstLineChars="0"/>
        <w:rPr>
          <w:noProof w:val="0"/>
          <w:sz w:val="24"/>
        </w:rPr>
      </w:pPr>
      <w:r>
        <w:rPr>
          <w:noProof w:val="0"/>
          <w:sz w:val="24"/>
        </w:rPr>
        <w:tab/>
      </w:r>
      <w:r w:rsidR="00D44C11" w:rsidRPr="000A7713">
        <w:rPr>
          <w:noProof w:val="0"/>
          <w:sz w:val="24"/>
        </w:rPr>
        <w:t>Provide services of worship at which the Word of God is preached and the sacraments are administered.</w:t>
      </w:r>
    </w:p>
    <w:p w:rsidR="00D44C11" w:rsidRDefault="00D44C11" w:rsidP="00A306B3">
      <w:pPr>
        <w:tabs>
          <w:tab w:val="left" w:pos="1876"/>
        </w:tabs>
        <w:ind w:left="1440" w:firstLineChars="0" w:hanging="360"/>
        <w:rPr>
          <w:noProof w:val="0"/>
          <w:sz w:val="24"/>
        </w:rPr>
      </w:pPr>
    </w:p>
    <w:p w:rsidR="00D44C11" w:rsidRDefault="00034D30" w:rsidP="00A306B3">
      <w:pPr>
        <w:numPr>
          <w:ilvl w:val="0"/>
          <w:numId w:val="4"/>
        </w:numPr>
        <w:tabs>
          <w:tab w:val="clear" w:pos="1155"/>
        </w:tabs>
        <w:ind w:left="1440" w:firstLineChars="0"/>
        <w:rPr>
          <w:noProof w:val="0"/>
          <w:sz w:val="24"/>
        </w:rPr>
      </w:pPr>
      <w:r>
        <w:rPr>
          <w:noProof w:val="0"/>
          <w:sz w:val="24"/>
        </w:rPr>
        <w:tab/>
      </w:r>
      <w:r w:rsidR="00D44C11">
        <w:rPr>
          <w:noProof w:val="0"/>
          <w:sz w:val="24"/>
        </w:rPr>
        <w:t>Provide pastoral care and assist all members to participate in this ministry.</w:t>
      </w:r>
    </w:p>
    <w:p w:rsidR="00D44C11" w:rsidRDefault="00D44C11" w:rsidP="00A306B3">
      <w:pPr>
        <w:ind w:left="1440" w:firstLineChars="0" w:hanging="360"/>
        <w:rPr>
          <w:noProof w:val="0"/>
          <w:sz w:val="24"/>
        </w:rPr>
      </w:pPr>
    </w:p>
    <w:p w:rsidR="00D44C11" w:rsidRDefault="00034D30" w:rsidP="00A306B3">
      <w:pPr>
        <w:numPr>
          <w:ilvl w:val="0"/>
          <w:numId w:val="4"/>
        </w:numPr>
        <w:tabs>
          <w:tab w:val="clear" w:pos="1155"/>
        </w:tabs>
        <w:ind w:left="1440" w:firstLineChars="0"/>
        <w:rPr>
          <w:noProof w:val="0"/>
          <w:sz w:val="24"/>
        </w:rPr>
      </w:pPr>
      <w:r>
        <w:rPr>
          <w:noProof w:val="0"/>
          <w:sz w:val="24"/>
        </w:rPr>
        <w:tab/>
      </w:r>
      <w:r w:rsidR="00D44C11">
        <w:rPr>
          <w:noProof w:val="0"/>
          <w:sz w:val="24"/>
        </w:rPr>
        <w:t>Challenge, equip, and support all members in carrying out their calling in their daily lives and in their congregation.</w:t>
      </w:r>
    </w:p>
    <w:p w:rsidR="00D44C11" w:rsidRDefault="00D44C11" w:rsidP="00A306B3">
      <w:pPr>
        <w:ind w:left="1440" w:firstLineChars="0" w:hanging="360"/>
        <w:rPr>
          <w:noProof w:val="0"/>
          <w:sz w:val="24"/>
        </w:rPr>
      </w:pPr>
    </w:p>
    <w:p w:rsidR="00D44C11" w:rsidRDefault="00034D30" w:rsidP="00A306B3">
      <w:pPr>
        <w:numPr>
          <w:ilvl w:val="0"/>
          <w:numId w:val="4"/>
        </w:numPr>
        <w:tabs>
          <w:tab w:val="clear" w:pos="1155"/>
        </w:tabs>
        <w:ind w:left="1440" w:firstLineChars="0"/>
        <w:rPr>
          <w:noProof w:val="0"/>
          <w:sz w:val="24"/>
        </w:rPr>
      </w:pPr>
      <w:r>
        <w:rPr>
          <w:noProof w:val="0"/>
          <w:sz w:val="24"/>
        </w:rPr>
        <w:tab/>
      </w:r>
      <w:r w:rsidR="00D44C11">
        <w:rPr>
          <w:noProof w:val="0"/>
          <w:sz w:val="24"/>
        </w:rPr>
        <w:t>Teach the Word of God.</w:t>
      </w:r>
    </w:p>
    <w:p w:rsidR="00D44C11" w:rsidRDefault="00D44C11" w:rsidP="00A306B3">
      <w:pPr>
        <w:ind w:left="1440" w:firstLineChars="0" w:hanging="360"/>
        <w:rPr>
          <w:noProof w:val="0"/>
          <w:sz w:val="24"/>
        </w:rPr>
      </w:pPr>
    </w:p>
    <w:p w:rsidR="00D44C11" w:rsidRDefault="00034D30" w:rsidP="00A306B3">
      <w:pPr>
        <w:numPr>
          <w:ilvl w:val="0"/>
          <w:numId w:val="4"/>
        </w:numPr>
        <w:tabs>
          <w:tab w:val="clear" w:pos="1155"/>
        </w:tabs>
        <w:ind w:left="1440" w:firstLineChars="0"/>
        <w:rPr>
          <w:noProof w:val="0"/>
          <w:sz w:val="24"/>
        </w:rPr>
      </w:pPr>
      <w:r>
        <w:rPr>
          <w:noProof w:val="0"/>
          <w:sz w:val="24"/>
        </w:rPr>
        <w:tab/>
      </w:r>
      <w:r w:rsidR="00D44C11">
        <w:rPr>
          <w:noProof w:val="0"/>
          <w:sz w:val="24"/>
        </w:rPr>
        <w:t xml:space="preserve">Witness to the reconciling Word of God in Christ, reaching out to all people. </w:t>
      </w:r>
    </w:p>
    <w:p w:rsidR="00D44C11" w:rsidRDefault="00D44C11" w:rsidP="00A306B3">
      <w:pPr>
        <w:ind w:left="1440" w:firstLineChars="0" w:hanging="360"/>
        <w:rPr>
          <w:noProof w:val="0"/>
          <w:sz w:val="24"/>
        </w:rPr>
      </w:pPr>
    </w:p>
    <w:p w:rsidR="00D44C11" w:rsidRDefault="00034D30" w:rsidP="00A306B3">
      <w:pPr>
        <w:numPr>
          <w:ilvl w:val="0"/>
          <w:numId w:val="4"/>
        </w:numPr>
        <w:tabs>
          <w:tab w:val="clear" w:pos="1155"/>
        </w:tabs>
        <w:ind w:left="1440" w:firstLineChars="0"/>
        <w:rPr>
          <w:noProof w:val="0"/>
          <w:sz w:val="24"/>
        </w:rPr>
      </w:pPr>
      <w:r>
        <w:rPr>
          <w:noProof w:val="0"/>
          <w:sz w:val="24"/>
        </w:rPr>
        <w:tab/>
      </w:r>
      <w:r w:rsidR="00D44C11">
        <w:rPr>
          <w:noProof w:val="0"/>
          <w:sz w:val="24"/>
        </w:rPr>
        <w:t xml:space="preserve">Respond to human need, work for justice and peace, care for the sick and the suffering, and participate responsibly in society.  </w:t>
      </w:r>
    </w:p>
    <w:p w:rsidR="00D44C11" w:rsidRDefault="00D44C11" w:rsidP="00A306B3">
      <w:pPr>
        <w:ind w:left="1440" w:firstLineChars="0" w:hanging="360"/>
        <w:rPr>
          <w:noProof w:val="0"/>
          <w:sz w:val="24"/>
        </w:rPr>
      </w:pPr>
    </w:p>
    <w:p w:rsidR="00D44C11" w:rsidRDefault="00034D30" w:rsidP="00A306B3">
      <w:pPr>
        <w:numPr>
          <w:ilvl w:val="0"/>
          <w:numId w:val="4"/>
        </w:numPr>
        <w:tabs>
          <w:tab w:val="clear" w:pos="1155"/>
        </w:tabs>
        <w:ind w:left="1440" w:firstLineChars="0"/>
        <w:rPr>
          <w:noProof w:val="0"/>
          <w:sz w:val="24"/>
        </w:rPr>
      </w:pPr>
      <w:r>
        <w:rPr>
          <w:noProof w:val="0"/>
          <w:sz w:val="24"/>
        </w:rPr>
        <w:tab/>
      </w:r>
      <w:r w:rsidR="00D44C11">
        <w:rPr>
          <w:noProof w:val="0"/>
          <w:sz w:val="24"/>
        </w:rPr>
        <w:t>Motivate its members to provide financial support for the congregation's ministry and the ministry of other parts of the Evangelical Lutheran Church in America.</w:t>
      </w:r>
    </w:p>
    <w:p w:rsidR="00D44C11" w:rsidRDefault="00D44C11" w:rsidP="00A306B3">
      <w:pPr>
        <w:ind w:left="1440" w:firstLineChars="0" w:hanging="360"/>
        <w:rPr>
          <w:noProof w:val="0"/>
          <w:sz w:val="24"/>
        </w:rPr>
      </w:pPr>
    </w:p>
    <w:p w:rsidR="00D44C11" w:rsidRDefault="00034D30" w:rsidP="00A306B3">
      <w:pPr>
        <w:numPr>
          <w:ilvl w:val="0"/>
          <w:numId w:val="4"/>
        </w:numPr>
        <w:tabs>
          <w:tab w:val="clear" w:pos="1155"/>
        </w:tabs>
        <w:ind w:left="1440" w:firstLineChars="0"/>
        <w:rPr>
          <w:noProof w:val="0"/>
          <w:sz w:val="24"/>
        </w:rPr>
      </w:pPr>
      <w:r>
        <w:rPr>
          <w:noProof w:val="0"/>
          <w:sz w:val="24"/>
        </w:rPr>
        <w:tab/>
      </w:r>
      <w:r w:rsidR="00D44C11">
        <w:rPr>
          <w:noProof w:val="0"/>
          <w:sz w:val="24"/>
        </w:rPr>
        <w:t xml:space="preserve">Foster and participate in interdependent relationships with other congregations, the synod, and the Evangelical Lutheran Church in America.  </w:t>
      </w:r>
    </w:p>
    <w:p w:rsidR="00D44C11" w:rsidRDefault="00D44C11" w:rsidP="00A306B3">
      <w:pPr>
        <w:ind w:left="1440" w:firstLineChars="0" w:hanging="360"/>
        <w:rPr>
          <w:noProof w:val="0"/>
          <w:sz w:val="24"/>
        </w:rPr>
      </w:pPr>
    </w:p>
    <w:p w:rsidR="00D44C11" w:rsidRDefault="00034D30" w:rsidP="00A306B3">
      <w:pPr>
        <w:numPr>
          <w:ilvl w:val="0"/>
          <w:numId w:val="4"/>
        </w:numPr>
        <w:tabs>
          <w:tab w:val="clear" w:pos="1155"/>
        </w:tabs>
        <w:ind w:left="1440" w:firstLineChars="0"/>
        <w:rPr>
          <w:noProof w:val="0"/>
          <w:sz w:val="24"/>
        </w:rPr>
      </w:pPr>
      <w:r>
        <w:rPr>
          <w:noProof w:val="0"/>
          <w:sz w:val="24"/>
        </w:rPr>
        <w:tab/>
      </w:r>
      <w:r w:rsidR="00D44C11">
        <w:rPr>
          <w:noProof w:val="0"/>
          <w:sz w:val="24"/>
        </w:rPr>
        <w:t>Foster and participate in ecumenical relationships consistent with churchwide policy.</w:t>
      </w:r>
    </w:p>
    <w:p w:rsidR="00D44C11" w:rsidRDefault="00D44C11" w:rsidP="00A306B3">
      <w:pPr>
        <w:ind w:left="1440" w:firstLineChars="0" w:hanging="360"/>
        <w:rPr>
          <w:noProof w:val="0"/>
          <w:sz w:val="24"/>
        </w:rPr>
      </w:pPr>
    </w:p>
    <w:p w:rsidR="00D44C11" w:rsidRDefault="00F507B2" w:rsidP="00AB26C1">
      <w:pPr>
        <w:ind w:left="1080" w:firstLineChars="0" w:hanging="1080"/>
        <w:rPr>
          <w:noProof w:val="0"/>
          <w:sz w:val="24"/>
        </w:rPr>
      </w:pPr>
      <w:ins w:id="14" w:author="Keith &amp; Suzanne" w:date="2012-08-07T21:54:00Z">
        <w:r>
          <w:rPr>
            <w:noProof w:val="0"/>
            <w:sz w:val="24"/>
          </w:rPr>
          <w:t>*</w:t>
        </w:r>
      </w:ins>
      <w:r w:rsidR="00D44C11">
        <w:rPr>
          <w:noProof w:val="0"/>
          <w:sz w:val="24"/>
        </w:rPr>
        <w:t>C4.04.</w:t>
      </w:r>
      <w:r w:rsidR="00D44C11">
        <w:rPr>
          <w:noProof w:val="0"/>
          <w:sz w:val="24"/>
        </w:rPr>
        <w:tab/>
        <w:t>This congregation shall develop an organizational structure to be described in the continuing resolutions.</w:t>
      </w:r>
    </w:p>
    <w:p w:rsidR="00D44C11" w:rsidRDefault="00D44C11" w:rsidP="00AB26C1">
      <w:pPr>
        <w:ind w:left="1080" w:firstLineChars="0" w:hanging="1080"/>
        <w:rPr>
          <w:noProof w:val="0"/>
          <w:sz w:val="24"/>
        </w:rPr>
      </w:pPr>
    </w:p>
    <w:p w:rsidR="00D44C11" w:rsidRDefault="00F507B2" w:rsidP="00AB26C1">
      <w:pPr>
        <w:ind w:left="1080" w:firstLineChars="0" w:hanging="1080"/>
        <w:rPr>
          <w:noProof w:val="0"/>
          <w:sz w:val="24"/>
        </w:rPr>
      </w:pPr>
      <w:ins w:id="15" w:author="Keith &amp; Suzanne" w:date="2012-08-07T21:54:00Z">
        <w:r>
          <w:rPr>
            <w:noProof w:val="0"/>
            <w:sz w:val="24"/>
          </w:rPr>
          <w:t>*</w:t>
        </w:r>
      </w:ins>
      <w:r w:rsidR="00D44C11">
        <w:rPr>
          <w:noProof w:val="0"/>
          <w:sz w:val="24"/>
        </w:rPr>
        <w:t>C4.05.</w:t>
      </w:r>
      <w:r w:rsidR="005D60A3">
        <w:rPr>
          <w:noProof w:val="0"/>
          <w:sz w:val="24"/>
        </w:rPr>
        <w:tab/>
      </w:r>
      <w:r w:rsidR="00D44C11">
        <w:rPr>
          <w:noProof w:val="0"/>
          <w:sz w:val="24"/>
        </w:rPr>
        <w:t>This congregation shall, from time to time, adopt a mission statement which will provide specific direction for its programs.</w:t>
      </w:r>
    </w:p>
    <w:p w:rsidR="00D44C11" w:rsidRDefault="00D44C11" w:rsidP="00AB26C1">
      <w:pPr>
        <w:ind w:left="1080" w:firstLineChars="0" w:hanging="1080"/>
        <w:rPr>
          <w:ins w:id="16" w:author="Keith &amp; Suzanne" w:date="2012-08-07T21:54:00Z"/>
          <w:noProof w:val="0"/>
          <w:sz w:val="24"/>
        </w:rPr>
      </w:pPr>
    </w:p>
    <w:p w:rsidR="00F507B2" w:rsidRDefault="00F507B2" w:rsidP="00AB26C1">
      <w:pPr>
        <w:ind w:left="1080" w:firstLineChars="0" w:hanging="1080"/>
        <w:rPr>
          <w:ins w:id="17" w:author="Keith &amp; Suzanne" w:date="2012-08-07T21:54:00Z"/>
          <w:noProof w:val="0"/>
          <w:sz w:val="24"/>
        </w:rPr>
      </w:pPr>
      <w:ins w:id="18" w:author="Keith &amp; Suzanne" w:date="2012-08-07T21:55:00Z">
        <w:r>
          <w:rPr>
            <w:noProof w:val="0"/>
            <w:sz w:val="24"/>
          </w:rPr>
          <w:t>*</w:t>
        </w:r>
        <w:r w:rsidRPr="00F507B2">
          <w:rPr>
            <w:noProof w:val="0"/>
            <w:sz w:val="24"/>
          </w:rPr>
          <w:t>C4.06.</w:t>
        </w:r>
        <w:r w:rsidRPr="00F507B2">
          <w:rPr>
            <w:noProof w:val="0"/>
            <w:sz w:val="24"/>
          </w:rPr>
          <w:tab/>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ins>
    </w:p>
    <w:p w:rsidR="00F507B2" w:rsidRDefault="00F507B2" w:rsidP="00AB26C1">
      <w:pPr>
        <w:ind w:left="1080" w:firstLineChars="0" w:hanging="1080"/>
        <w:rPr>
          <w:noProof w:val="0"/>
          <w:sz w:val="24"/>
        </w:rPr>
      </w:pPr>
    </w:p>
    <w:p w:rsidR="00D44C11" w:rsidRDefault="00D44C11" w:rsidP="00AB26C1">
      <w:pPr>
        <w:ind w:left="1080" w:firstLineChars="0" w:hanging="1080"/>
        <w:outlineLvl w:val="0"/>
        <w:rPr>
          <w:b/>
          <w:noProof w:val="0"/>
          <w:sz w:val="24"/>
        </w:rPr>
      </w:pPr>
      <w:r>
        <w:rPr>
          <w:b/>
          <w:noProof w:val="0"/>
          <w:sz w:val="24"/>
        </w:rPr>
        <w:t xml:space="preserve">Chapter 5. </w:t>
      </w:r>
      <w:r w:rsidR="0010090D">
        <w:rPr>
          <w:b/>
          <w:noProof w:val="0"/>
          <w:sz w:val="24"/>
        </w:rPr>
        <w:t xml:space="preserve"> </w:t>
      </w:r>
      <w:r>
        <w:rPr>
          <w:b/>
          <w:noProof w:val="0"/>
          <w:sz w:val="24"/>
        </w:rPr>
        <w:t>POWERS OF THE CONGREGATION</w:t>
      </w:r>
    </w:p>
    <w:p w:rsidR="00D44C11" w:rsidRDefault="00D44C11" w:rsidP="00AB26C1">
      <w:pPr>
        <w:ind w:left="1080" w:firstLineChars="0" w:hanging="1080"/>
        <w:rPr>
          <w:noProof w:val="0"/>
          <w:sz w:val="24"/>
        </w:rPr>
      </w:pPr>
    </w:p>
    <w:p w:rsidR="00D44C11" w:rsidRDefault="00F507B2" w:rsidP="00AB26C1">
      <w:pPr>
        <w:ind w:left="1080" w:firstLineChars="0" w:hanging="1080"/>
        <w:rPr>
          <w:noProof w:val="0"/>
          <w:sz w:val="24"/>
        </w:rPr>
      </w:pPr>
      <w:ins w:id="19" w:author="Keith &amp; Suzanne" w:date="2012-08-07T21:55:00Z">
        <w:r>
          <w:rPr>
            <w:noProof w:val="0"/>
            <w:sz w:val="24"/>
          </w:rPr>
          <w:t>*</w:t>
        </w:r>
      </w:ins>
      <w:r w:rsidR="00D44C11">
        <w:rPr>
          <w:noProof w:val="0"/>
          <w:sz w:val="24"/>
        </w:rPr>
        <w:t>C5.01.</w:t>
      </w:r>
      <w:r w:rsidR="005D60A3">
        <w:rPr>
          <w:noProof w:val="0"/>
          <w:sz w:val="24"/>
        </w:rPr>
        <w:tab/>
      </w:r>
      <w:r w:rsidR="00D44C11">
        <w:rPr>
          <w:noProof w:val="0"/>
          <w:sz w:val="24"/>
        </w:rPr>
        <w:t>The powers of this congregation are those necessary to fulfill its purpose.</w:t>
      </w:r>
    </w:p>
    <w:p w:rsidR="00D44C11" w:rsidRDefault="00D44C11" w:rsidP="00AB26C1">
      <w:pPr>
        <w:ind w:left="1080" w:firstLineChars="0" w:hanging="1080"/>
        <w:rPr>
          <w:noProof w:val="0"/>
          <w:sz w:val="24"/>
        </w:rPr>
      </w:pPr>
    </w:p>
    <w:p w:rsidR="00D44C11" w:rsidRDefault="00F507B2" w:rsidP="00AB26C1">
      <w:pPr>
        <w:ind w:left="1080" w:firstLineChars="0" w:hanging="1080"/>
        <w:rPr>
          <w:noProof w:val="0"/>
          <w:sz w:val="24"/>
        </w:rPr>
      </w:pPr>
      <w:ins w:id="20" w:author="Keith &amp; Suzanne" w:date="2012-08-07T21:55:00Z">
        <w:r>
          <w:rPr>
            <w:noProof w:val="0"/>
            <w:sz w:val="24"/>
          </w:rPr>
          <w:t>*</w:t>
        </w:r>
      </w:ins>
      <w:r w:rsidR="00D44C11">
        <w:rPr>
          <w:noProof w:val="0"/>
          <w:sz w:val="24"/>
        </w:rPr>
        <w:t>C5.02.</w:t>
      </w:r>
      <w:r w:rsidR="005D60A3">
        <w:rPr>
          <w:noProof w:val="0"/>
          <w:sz w:val="24"/>
        </w:rPr>
        <w:tab/>
      </w:r>
      <w:r w:rsidR="00D44C11">
        <w:rPr>
          <w:noProof w:val="0"/>
          <w:sz w:val="24"/>
        </w:rPr>
        <w:t>The powers of this congregation are vested in the Congregation Meeting called and conducted as provided in this constitution and bylaws.</w:t>
      </w:r>
    </w:p>
    <w:p w:rsidR="00D44C11" w:rsidRDefault="00D44C11" w:rsidP="00AB26C1">
      <w:pPr>
        <w:ind w:left="1080" w:firstLineChars="0" w:hanging="1080"/>
        <w:rPr>
          <w:noProof w:val="0"/>
          <w:sz w:val="24"/>
        </w:rPr>
      </w:pPr>
    </w:p>
    <w:p w:rsidR="00D44C11" w:rsidRDefault="00F507B2" w:rsidP="00AB26C1">
      <w:pPr>
        <w:ind w:left="1080" w:firstLineChars="0" w:hanging="1080"/>
        <w:rPr>
          <w:noProof w:val="0"/>
          <w:sz w:val="24"/>
        </w:rPr>
      </w:pPr>
      <w:ins w:id="21" w:author="Keith &amp; Suzanne" w:date="2012-08-07T21:55:00Z">
        <w:r>
          <w:rPr>
            <w:noProof w:val="0"/>
            <w:sz w:val="24"/>
          </w:rPr>
          <w:t>*</w:t>
        </w:r>
      </w:ins>
      <w:r w:rsidR="00D44C11">
        <w:rPr>
          <w:noProof w:val="0"/>
          <w:sz w:val="24"/>
        </w:rPr>
        <w:t>C5.03.</w:t>
      </w:r>
      <w:r w:rsidR="005D60A3">
        <w:rPr>
          <w:noProof w:val="0"/>
          <w:sz w:val="24"/>
        </w:rPr>
        <w:tab/>
      </w:r>
      <w:r w:rsidR="00D44C11">
        <w:rPr>
          <w:noProof w:val="0"/>
          <w:sz w:val="24"/>
        </w:rPr>
        <w:t>Only such authority as is delegated to the Congregation Council or other organizational units in the congregation's governing documents is recognized. All remaining authority is retained by the congregation. The congregation is authorized to:</w:t>
      </w:r>
    </w:p>
    <w:p w:rsidR="00D44C11" w:rsidRDefault="00D44C11" w:rsidP="00AB26C1">
      <w:pPr>
        <w:ind w:left="1080" w:firstLineChars="0" w:hanging="1080"/>
        <w:rPr>
          <w:noProof w:val="0"/>
          <w:sz w:val="24"/>
        </w:rPr>
      </w:pPr>
    </w:p>
    <w:p w:rsidR="00D44C11" w:rsidRDefault="0008673D" w:rsidP="00A306B3">
      <w:pPr>
        <w:numPr>
          <w:ilvl w:val="0"/>
          <w:numId w:val="5"/>
        </w:numPr>
        <w:tabs>
          <w:tab w:val="clear" w:pos="1088"/>
        </w:tabs>
        <w:ind w:left="1440" w:firstLineChars="0"/>
        <w:rPr>
          <w:noProof w:val="0"/>
          <w:sz w:val="24"/>
        </w:rPr>
      </w:pPr>
      <w:r>
        <w:rPr>
          <w:noProof w:val="0"/>
          <w:sz w:val="24"/>
        </w:rPr>
        <w:tab/>
      </w:r>
      <w:r w:rsidR="00D44C11">
        <w:rPr>
          <w:noProof w:val="0"/>
          <w:sz w:val="24"/>
        </w:rPr>
        <w:t>call a pastor;</w:t>
      </w:r>
    </w:p>
    <w:p w:rsidR="0008673D" w:rsidRDefault="0008673D" w:rsidP="00A306B3">
      <w:pPr>
        <w:ind w:left="1440" w:firstLineChars="0" w:hanging="360"/>
        <w:rPr>
          <w:noProof w:val="0"/>
          <w:sz w:val="24"/>
        </w:rPr>
      </w:pPr>
    </w:p>
    <w:p w:rsidR="00D44C11" w:rsidRDefault="0008673D" w:rsidP="00A306B3">
      <w:pPr>
        <w:numPr>
          <w:ilvl w:val="0"/>
          <w:numId w:val="5"/>
        </w:numPr>
        <w:tabs>
          <w:tab w:val="clear" w:pos="1088"/>
        </w:tabs>
        <w:ind w:left="1440" w:firstLineChars="0"/>
        <w:rPr>
          <w:noProof w:val="0"/>
          <w:sz w:val="24"/>
        </w:rPr>
      </w:pPr>
      <w:r>
        <w:rPr>
          <w:noProof w:val="0"/>
          <w:sz w:val="24"/>
        </w:rPr>
        <w:tab/>
      </w:r>
      <w:r w:rsidR="00D44C11">
        <w:rPr>
          <w:noProof w:val="0"/>
          <w:sz w:val="24"/>
        </w:rPr>
        <w:t>terminate the call of a pastor;</w:t>
      </w:r>
    </w:p>
    <w:p w:rsidR="0008673D" w:rsidRDefault="0008673D" w:rsidP="00A306B3">
      <w:pPr>
        <w:ind w:left="1440" w:firstLineChars="0" w:hanging="360"/>
        <w:rPr>
          <w:noProof w:val="0"/>
          <w:sz w:val="24"/>
        </w:rPr>
      </w:pPr>
    </w:p>
    <w:p w:rsidR="00D44C11" w:rsidRDefault="0008673D" w:rsidP="00A306B3">
      <w:pPr>
        <w:numPr>
          <w:ilvl w:val="0"/>
          <w:numId w:val="5"/>
        </w:numPr>
        <w:tabs>
          <w:tab w:val="clear" w:pos="1088"/>
        </w:tabs>
        <w:ind w:left="1440" w:firstLineChars="0"/>
        <w:rPr>
          <w:noProof w:val="0"/>
          <w:sz w:val="24"/>
        </w:rPr>
      </w:pPr>
      <w:r w:rsidRPr="00892E83">
        <w:rPr>
          <w:noProof w:val="0"/>
          <w:sz w:val="24"/>
        </w:rPr>
        <w:tab/>
      </w:r>
      <w:r w:rsidR="007A6A18" w:rsidRPr="00892E83">
        <w:rPr>
          <w:noProof w:val="0"/>
          <w:sz w:val="24"/>
        </w:rPr>
        <w:t>call</w:t>
      </w:r>
      <w:r w:rsidR="00D44C11" w:rsidRPr="00892E83">
        <w:rPr>
          <w:noProof w:val="0"/>
          <w:sz w:val="24"/>
        </w:rPr>
        <w:t xml:space="preserve"> or terminate the</w:t>
      </w:r>
      <w:r w:rsidR="007A6A18" w:rsidRPr="00892E83">
        <w:rPr>
          <w:noProof w:val="0"/>
          <w:sz w:val="24"/>
        </w:rPr>
        <w:t xml:space="preserve"> call</w:t>
      </w:r>
      <w:r w:rsidR="00D44C11" w:rsidRPr="00892E83">
        <w:rPr>
          <w:noProof w:val="0"/>
          <w:sz w:val="24"/>
        </w:rPr>
        <w:t xml:space="preserve"> of associates in ministry</w:t>
      </w:r>
      <w:r w:rsidR="000610B1" w:rsidRPr="00892E83">
        <w:rPr>
          <w:noProof w:val="0"/>
          <w:sz w:val="24"/>
        </w:rPr>
        <w:t xml:space="preserve">, deaconesses, and diaconal ministers </w:t>
      </w:r>
      <w:r w:rsidR="00D44C11" w:rsidRPr="00892E83">
        <w:rPr>
          <w:noProof w:val="0"/>
          <w:sz w:val="24"/>
        </w:rPr>
        <w:t xml:space="preserve"> in, conformity with the applicable policy of the Evangelical Lutheran Church in America</w:t>
      </w:r>
      <w:r w:rsidR="00D44C11">
        <w:rPr>
          <w:noProof w:val="0"/>
          <w:sz w:val="24"/>
        </w:rPr>
        <w:t>;</w:t>
      </w:r>
    </w:p>
    <w:p w:rsidR="0008673D" w:rsidRDefault="0008673D" w:rsidP="00A306B3">
      <w:pPr>
        <w:ind w:left="1440" w:firstLineChars="0" w:hanging="360"/>
        <w:rPr>
          <w:noProof w:val="0"/>
          <w:sz w:val="24"/>
        </w:rPr>
      </w:pPr>
    </w:p>
    <w:p w:rsidR="00D44C11" w:rsidRDefault="0008673D" w:rsidP="00A306B3">
      <w:pPr>
        <w:numPr>
          <w:ilvl w:val="0"/>
          <w:numId w:val="5"/>
        </w:numPr>
        <w:tabs>
          <w:tab w:val="clear" w:pos="1088"/>
        </w:tabs>
        <w:ind w:left="1440" w:firstLineChars="0"/>
        <w:rPr>
          <w:noProof w:val="0"/>
          <w:sz w:val="24"/>
        </w:rPr>
      </w:pPr>
      <w:r>
        <w:rPr>
          <w:noProof w:val="0"/>
          <w:sz w:val="24"/>
        </w:rPr>
        <w:tab/>
      </w:r>
      <w:r w:rsidR="00D44C11">
        <w:rPr>
          <w:noProof w:val="0"/>
          <w:sz w:val="24"/>
        </w:rPr>
        <w:t>approve the annual budget;</w:t>
      </w:r>
    </w:p>
    <w:p w:rsidR="0008673D" w:rsidRDefault="0008673D" w:rsidP="00A306B3">
      <w:pPr>
        <w:ind w:left="1440" w:firstLineChars="0" w:hanging="360"/>
        <w:rPr>
          <w:noProof w:val="0"/>
          <w:sz w:val="24"/>
        </w:rPr>
      </w:pPr>
    </w:p>
    <w:p w:rsidR="00D44C11" w:rsidRDefault="0008673D" w:rsidP="00A306B3">
      <w:pPr>
        <w:numPr>
          <w:ilvl w:val="0"/>
          <w:numId w:val="5"/>
        </w:numPr>
        <w:tabs>
          <w:tab w:val="clear" w:pos="1088"/>
        </w:tabs>
        <w:ind w:left="1440" w:firstLineChars="0"/>
        <w:rPr>
          <w:noProof w:val="0"/>
          <w:sz w:val="24"/>
        </w:rPr>
      </w:pPr>
      <w:r>
        <w:rPr>
          <w:noProof w:val="0"/>
          <w:sz w:val="24"/>
        </w:rPr>
        <w:tab/>
      </w:r>
      <w:r w:rsidR="00D44C11">
        <w:rPr>
          <w:noProof w:val="0"/>
          <w:sz w:val="24"/>
        </w:rPr>
        <w:t>acquire real and personal property by gift, devise, purchase, or other lawful means;</w:t>
      </w:r>
    </w:p>
    <w:p w:rsidR="0008673D" w:rsidRDefault="0008673D" w:rsidP="00A306B3">
      <w:pPr>
        <w:ind w:left="1440" w:firstLineChars="0" w:hanging="360"/>
        <w:rPr>
          <w:noProof w:val="0"/>
          <w:sz w:val="24"/>
        </w:rPr>
      </w:pPr>
    </w:p>
    <w:p w:rsidR="0008673D" w:rsidRPr="0008673D" w:rsidRDefault="0008673D" w:rsidP="00A306B3">
      <w:pPr>
        <w:numPr>
          <w:ilvl w:val="0"/>
          <w:numId w:val="5"/>
        </w:numPr>
        <w:tabs>
          <w:tab w:val="clear" w:pos="1088"/>
        </w:tabs>
        <w:ind w:left="1440" w:firstLineChars="0"/>
        <w:rPr>
          <w:noProof w:val="0"/>
          <w:sz w:val="24"/>
        </w:rPr>
      </w:pPr>
      <w:r>
        <w:rPr>
          <w:noProof w:val="0"/>
          <w:sz w:val="24"/>
        </w:rPr>
        <w:tab/>
      </w:r>
      <w:r w:rsidR="009D3671">
        <w:rPr>
          <w:noProof w:val="0"/>
          <w:sz w:val="24"/>
        </w:rPr>
        <w:t>au</w:t>
      </w:r>
      <w:r w:rsidR="00D44C11" w:rsidRPr="0008673D">
        <w:rPr>
          <w:noProof w:val="0"/>
          <w:sz w:val="24"/>
        </w:rPr>
        <w:t>thorize the trustees to hold title to the property;</w:t>
      </w:r>
    </w:p>
    <w:p w:rsidR="0008673D" w:rsidRDefault="0008673D" w:rsidP="00A306B3">
      <w:pPr>
        <w:ind w:left="1440" w:firstLineChars="0" w:hanging="360"/>
        <w:rPr>
          <w:noProof w:val="0"/>
          <w:sz w:val="24"/>
        </w:rPr>
      </w:pPr>
    </w:p>
    <w:p w:rsidR="00D44C11" w:rsidRDefault="0008673D" w:rsidP="00A306B3">
      <w:pPr>
        <w:numPr>
          <w:ilvl w:val="0"/>
          <w:numId w:val="5"/>
        </w:numPr>
        <w:tabs>
          <w:tab w:val="clear" w:pos="1088"/>
        </w:tabs>
        <w:ind w:left="1440" w:firstLineChars="0"/>
        <w:rPr>
          <w:noProof w:val="0"/>
          <w:sz w:val="24"/>
        </w:rPr>
      </w:pPr>
      <w:r>
        <w:rPr>
          <w:noProof w:val="0"/>
          <w:sz w:val="24"/>
        </w:rPr>
        <w:tab/>
      </w:r>
      <w:r w:rsidR="00D44C11">
        <w:rPr>
          <w:noProof w:val="0"/>
          <w:sz w:val="24"/>
        </w:rPr>
        <w:t>use its property for any and all activities consistent with its purpose.</w:t>
      </w:r>
    </w:p>
    <w:p w:rsidR="0008673D" w:rsidRDefault="0008673D" w:rsidP="00A306B3">
      <w:pPr>
        <w:ind w:left="1440" w:firstLineChars="0" w:hanging="360"/>
        <w:rPr>
          <w:noProof w:val="0"/>
          <w:sz w:val="24"/>
        </w:rPr>
      </w:pPr>
    </w:p>
    <w:p w:rsidR="00D44C11" w:rsidRDefault="0008673D" w:rsidP="00A306B3">
      <w:pPr>
        <w:numPr>
          <w:ilvl w:val="0"/>
          <w:numId w:val="5"/>
        </w:numPr>
        <w:tabs>
          <w:tab w:val="clear" w:pos="1088"/>
        </w:tabs>
        <w:ind w:left="1440" w:firstLineChars="0"/>
        <w:rPr>
          <w:noProof w:val="0"/>
          <w:sz w:val="24"/>
        </w:rPr>
      </w:pPr>
      <w:r>
        <w:rPr>
          <w:noProof w:val="0"/>
          <w:sz w:val="24"/>
        </w:rPr>
        <w:tab/>
      </w:r>
      <w:r w:rsidR="00D44C11">
        <w:rPr>
          <w:noProof w:val="0"/>
          <w:sz w:val="24"/>
        </w:rPr>
        <w:t>authorize by congregation meeting, trustees to sell, mortgage, lease, transfer or otherwise dispose of its property by any lawful means.</w:t>
      </w:r>
    </w:p>
    <w:p w:rsidR="0008673D" w:rsidRDefault="0008673D" w:rsidP="00A306B3">
      <w:pPr>
        <w:ind w:left="1440" w:firstLineChars="0" w:hanging="360"/>
        <w:rPr>
          <w:noProof w:val="0"/>
          <w:sz w:val="24"/>
        </w:rPr>
      </w:pPr>
    </w:p>
    <w:p w:rsidR="00DC15BF" w:rsidRDefault="0008673D" w:rsidP="00A306B3">
      <w:pPr>
        <w:numPr>
          <w:ilvl w:val="0"/>
          <w:numId w:val="5"/>
        </w:numPr>
        <w:tabs>
          <w:tab w:val="clear" w:pos="1088"/>
        </w:tabs>
        <w:ind w:left="1440" w:firstLineChars="0"/>
        <w:rPr>
          <w:noProof w:val="0"/>
          <w:sz w:val="24"/>
        </w:rPr>
      </w:pPr>
      <w:r>
        <w:rPr>
          <w:noProof w:val="0"/>
          <w:sz w:val="24"/>
        </w:rPr>
        <w:tab/>
      </w:r>
      <w:r w:rsidR="00D44C11">
        <w:rPr>
          <w:noProof w:val="0"/>
          <w:sz w:val="24"/>
        </w:rPr>
        <w:t>elect its Congregation Council, and require them to carry out their duties in a</w:t>
      </w:r>
      <w:r w:rsidR="000610B1">
        <w:rPr>
          <w:noProof w:val="0"/>
          <w:sz w:val="24"/>
        </w:rPr>
        <w:t xml:space="preserve">ccordance with the </w:t>
      </w:r>
      <w:r w:rsidR="000610B1" w:rsidRPr="00870FAF">
        <w:rPr>
          <w:noProof w:val="0"/>
          <w:sz w:val="24"/>
        </w:rPr>
        <w:t>constitution, bylaws and</w:t>
      </w:r>
      <w:r w:rsidR="00D44C11" w:rsidRPr="00870FAF">
        <w:rPr>
          <w:noProof w:val="0"/>
          <w:sz w:val="24"/>
        </w:rPr>
        <w:t xml:space="preserve"> continuing resolutions; and terminate its relationship with the Evangelical Lutheran Church in America as provided in Chapter 6.</w:t>
      </w:r>
    </w:p>
    <w:p w:rsidR="0008673D" w:rsidRPr="00870FAF" w:rsidRDefault="0008673D" w:rsidP="00A306B3">
      <w:pPr>
        <w:ind w:left="1440" w:firstLineChars="0" w:hanging="360"/>
        <w:rPr>
          <w:noProof w:val="0"/>
          <w:sz w:val="24"/>
        </w:rPr>
      </w:pPr>
    </w:p>
    <w:p w:rsidR="00DC15BF" w:rsidRPr="00870FAF" w:rsidRDefault="00DC15BF" w:rsidP="00A306B3">
      <w:pPr>
        <w:ind w:left="1440" w:firstLineChars="0" w:hanging="360"/>
        <w:rPr>
          <w:noProof w:val="0"/>
          <w:sz w:val="24"/>
        </w:rPr>
      </w:pPr>
      <w:r w:rsidRPr="00870FAF">
        <w:rPr>
          <w:noProof w:val="0"/>
          <w:sz w:val="24"/>
        </w:rPr>
        <w:t>j.</w:t>
      </w:r>
      <w:r w:rsidR="00C008B0" w:rsidRPr="00870FAF">
        <w:rPr>
          <w:noProof w:val="0"/>
          <w:sz w:val="24"/>
        </w:rPr>
        <w:tab/>
      </w:r>
      <w:r w:rsidRPr="00870FAF">
        <w:rPr>
          <w:noProof w:val="0"/>
          <w:sz w:val="24"/>
        </w:rPr>
        <w:t>adopt amendments to the constitution, as provided in Chapter 17, and amendments to the bylaws, as specified</w:t>
      </w:r>
      <w:r w:rsidR="00336454" w:rsidRPr="00870FAF">
        <w:rPr>
          <w:noProof w:val="0"/>
          <w:sz w:val="24"/>
        </w:rPr>
        <w:t xml:space="preserve"> in Chapter 16.</w:t>
      </w:r>
    </w:p>
    <w:p w:rsidR="00336454" w:rsidRPr="00870FAF" w:rsidRDefault="00336454" w:rsidP="00AB26C1">
      <w:pPr>
        <w:ind w:left="1080" w:firstLineChars="0" w:hanging="1080"/>
        <w:rPr>
          <w:noProof w:val="0"/>
          <w:sz w:val="24"/>
        </w:rPr>
      </w:pPr>
    </w:p>
    <w:p w:rsidR="00DC15BF" w:rsidRPr="00870FAF" w:rsidRDefault="00F507B2" w:rsidP="00AB26C1">
      <w:pPr>
        <w:ind w:left="1080" w:firstLineChars="0" w:hanging="1080"/>
        <w:rPr>
          <w:sz w:val="24"/>
          <w:szCs w:val="24"/>
        </w:rPr>
      </w:pPr>
      <w:ins w:id="22" w:author="Keith &amp; Suzanne" w:date="2012-08-07T21:56:00Z">
        <w:r>
          <w:rPr>
            <w:sz w:val="24"/>
            <w:szCs w:val="24"/>
          </w:rPr>
          <w:t>*</w:t>
        </w:r>
      </w:ins>
      <w:r w:rsidR="00DC15BF" w:rsidRPr="00870FAF">
        <w:rPr>
          <w:sz w:val="24"/>
          <w:szCs w:val="24"/>
        </w:rPr>
        <w:t>C5.04.</w:t>
      </w:r>
      <w:r w:rsidR="005D60A3">
        <w:rPr>
          <w:sz w:val="24"/>
          <w:szCs w:val="24"/>
        </w:rPr>
        <w:tab/>
      </w:r>
      <w:r w:rsidR="00DC15BF" w:rsidRPr="00870FAF">
        <w:rPr>
          <w:sz w:val="24"/>
          <w:szCs w:val="24"/>
        </w:rPr>
        <w:t>This congregation shall choose from among its voting members laypersons to serve as voting members of the Synod Assembly as well as persons to represent it at meetings of any conference, cluster, coalition, or other area subdivision of which it is a member.  The number of persons to be elected by the congregation and other qualifications shall be as prescribed in guidelines established by</w:t>
      </w:r>
      <w:r w:rsidR="0014409F" w:rsidRPr="00870FAF">
        <w:rPr>
          <w:sz w:val="24"/>
          <w:szCs w:val="24"/>
        </w:rPr>
        <w:t xml:space="preserve"> the </w:t>
      </w:r>
      <w:r w:rsidR="0014409F" w:rsidRPr="00870FAF">
        <w:rPr>
          <w:sz w:val="24"/>
          <w:szCs w:val="24"/>
        </w:rPr>
        <w:tab/>
        <w:t>Virginia Synod of the Evangelical Lutheran Church in America</w:t>
      </w:r>
      <w:r w:rsidR="00DC15BF" w:rsidRPr="00870FAF">
        <w:rPr>
          <w:sz w:val="24"/>
          <w:szCs w:val="24"/>
        </w:rPr>
        <w:t>.</w:t>
      </w:r>
    </w:p>
    <w:p w:rsidR="00040B94" w:rsidRPr="00870FAF" w:rsidRDefault="00040B94" w:rsidP="00AB26C1">
      <w:pPr>
        <w:ind w:left="1080" w:firstLineChars="0" w:hanging="1080"/>
        <w:rPr>
          <w:sz w:val="24"/>
          <w:szCs w:val="24"/>
        </w:rPr>
      </w:pPr>
    </w:p>
    <w:p w:rsidR="00541062" w:rsidRDefault="00DC15BF" w:rsidP="00AB26C1">
      <w:pPr>
        <w:ind w:left="1080" w:firstLineChars="0" w:hanging="1080"/>
        <w:rPr>
          <w:sz w:val="24"/>
          <w:szCs w:val="24"/>
        </w:rPr>
      </w:pPr>
      <w:r w:rsidRPr="00870FAF">
        <w:rPr>
          <w:sz w:val="24"/>
          <w:szCs w:val="24"/>
        </w:rPr>
        <w:t>C5.05.</w:t>
      </w:r>
      <w:r w:rsidR="00541062" w:rsidRPr="00870FAF">
        <w:rPr>
          <w:sz w:val="24"/>
          <w:szCs w:val="24"/>
        </w:rPr>
        <w:tab/>
        <w:t xml:space="preserve">This Congregation shall have a mission endowment fund which will operate under guidelines as specified in this congregation’s constitution.  The purpose of the Mission Endowment Fund will be to provide for mission work beyond the operating budget of the congregation in the following areas of ministry: Youth and Family Ministry, Caring and Sharing Outreach Ministry, Music Ministry, Major Maintenance and Improvement, and Scholarship Funds to include the </w:t>
      </w:r>
      <w:r w:rsidRPr="00870FAF">
        <w:rPr>
          <w:sz w:val="24"/>
          <w:szCs w:val="24"/>
        </w:rPr>
        <w:t>St. Michael Education</w:t>
      </w:r>
      <w:r w:rsidR="00541062">
        <w:rPr>
          <w:sz w:val="24"/>
          <w:szCs w:val="24"/>
        </w:rPr>
        <w:t xml:space="preserve"> Scholarship.</w:t>
      </w:r>
    </w:p>
    <w:p w:rsidR="00D44C11" w:rsidRDefault="00D44C11" w:rsidP="00AB26C1">
      <w:pPr>
        <w:ind w:left="1080" w:firstLineChars="0" w:hanging="1080"/>
        <w:rPr>
          <w:noProof w:val="0"/>
          <w:sz w:val="24"/>
        </w:rPr>
      </w:pPr>
    </w:p>
    <w:p w:rsidR="00D44C11" w:rsidRDefault="00D44C11" w:rsidP="00AB26C1">
      <w:pPr>
        <w:ind w:left="1080" w:firstLineChars="0" w:hanging="1080"/>
        <w:outlineLvl w:val="0"/>
        <w:rPr>
          <w:b/>
          <w:noProof w:val="0"/>
          <w:sz w:val="24"/>
        </w:rPr>
      </w:pPr>
      <w:r>
        <w:rPr>
          <w:b/>
          <w:noProof w:val="0"/>
          <w:sz w:val="24"/>
        </w:rPr>
        <w:t xml:space="preserve">Chapter 6. </w:t>
      </w:r>
      <w:r w:rsidR="00DC15BF">
        <w:rPr>
          <w:b/>
          <w:noProof w:val="0"/>
          <w:sz w:val="24"/>
        </w:rPr>
        <w:t xml:space="preserve"> </w:t>
      </w:r>
      <w:r>
        <w:rPr>
          <w:b/>
          <w:noProof w:val="0"/>
          <w:sz w:val="24"/>
        </w:rPr>
        <w:t>CHURCH AFFILIATION</w:t>
      </w:r>
    </w:p>
    <w:p w:rsidR="00D44C11" w:rsidRDefault="00D44C11" w:rsidP="00AB26C1">
      <w:pPr>
        <w:ind w:left="1080" w:firstLineChars="0" w:hanging="1080"/>
        <w:rPr>
          <w:noProof w:val="0"/>
          <w:sz w:val="24"/>
        </w:rPr>
      </w:pPr>
    </w:p>
    <w:p w:rsidR="00D44C11" w:rsidRDefault="005C1597" w:rsidP="00AB26C1">
      <w:pPr>
        <w:ind w:left="1080" w:firstLineChars="0" w:hanging="1080"/>
        <w:rPr>
          <w:noProof w:val="0"/>
          <w:sz w:val="24"/>
        </w:rPr>
      </w:pPr>
      <w:ins w:id="23" w:author="Keith &amp; Suzanne" w:date="2012-08-07T21:56:00Z">
        <w:r>
          <w:rPr>
            <w:noProof w:val="0"/>
            <w:sz w:val="24"/>
          </w:rPr>
          <w:t>*</w:t>
        </w:r>
      </w:ins>
      <w:r w:rsidR="00D44C11">
        <w:rPr>
          <w:noProof w:val="0"/>
          <w:sz w:val="24"/>
        </w:rPr>
        <w:t>C6.01.</w:t>
      </w:r>
      <w:r w:rsidR="009950E3">
        <w:rPr>
          <w:noProof w:val="0"/>
          <w:sz w:val="24"/>
        </w:rPr>
        <w:tab/>
      </w:r>
      <w:r w:rsidR="00D44C11">
        <w:rPr>
          <w:noProof w:val="0"/>
          <w:sz w:val="24"/>
        </w:rPr>
        <w:t xml:space="preserve">This congregation shall be an interdependent part of the Evangelical Lutheran Church in America or its successor, and of the Virginia Synod of the Evangelical Lutheran Church in America. This congregation is subject to the discipline of the </w:t>
      </w:r>
      <w:smartTag w:uri="urn:schemas-microsoft-com:office:smarttags" w:element="place">
        <w:smartTag w:uri="urn:schemas-microsoft-com:office:smarttags" w:element="PlaceName">
          <w:r w:rsidR="00D44C11">
            <w:rPr>
              <w:noProof w:val="0"/>
              <w:sz w:val="24"/>
            </w:rPr>
            <w:t>Evangelical</w:t>
          </w:r>
        </w:smartTag>
        <w:r w:rsidR="00D44C11">
          <w:rPr>
            <w:noProof w:val="0"/>
            <w:sz w:val="24"/>
          </w:rPr>
          <w:t xml:space="preserve"> </w:t>
        </w:r>
        <w:smartTag w:uri="urn:schemas-microsoft-com:office:smarttags" w:element="PlaceName">
          <w:r w:rsidR="00D44C11">
            <w:rPr>
              <w:noProof w:val="0"/>
              <w:sz w:val="24"/>
            </w:rPr>
            <w:t>Lutheran</w:t>
          </w:r>
        </w:smartTag>
        <w:r w:rsidR="00D44C11">
          <w:rPr>
            <w:noProof w:val="0"/>
            <w:sz w:val="24"/>
          </w:rPr>
          <w:t xml:space="preserve"> </w:t>
        </w:r>
        <w:smartTag w:uri="urn:schemas-microsoft-com:office:smarttags" w:element="PlaceType">
          <w:r w:rsidR="00D44C11">
            <w:rPr>
              <w:noProof w:val="0"/>
              <w:sz w:val="24"/>
            </w:rPr>
            <w:t>Church</w:t>
          </w:r>
        </w:smartTag>
      </w:smartTag>
      <w:r w:rsidR="00D44C11">
        <w:rPr>
          <w:noProof w:val="0"/>
          <w:sz w:val="24"/>
        </w:rPr>
        <w:t xml:space="preserve"> in </w:t>
      </w:r>
      <w:smartTag w:uri="urn:schemas-microsoft-com:office:smarttags" w:element="country-region">
        <w:smartTag w:uri="urn:schemas-microsoft-com:office:smarttags" w:element="place">
          <w:r w:rsidR="00D44C11">
            <w:rPr>
              <w:noProof w:val="0"/>
              <w:sz w:val="24"/>
            </w:rPr>
            <w:t>America</w:t>
          </w:r>
        </w:smartTag>
      </w:smartTag>
      <w:r w:rsidR="00D44C11">
        <w:rPr>
          <w:noProof w:val="0"/>
          <w:sz w:val="24"/>
        </w:rPr>
        <w:t>.</w:t>
      </w:r>
    </w:p>
    <w:p w:rsidR="00D44C11" w:rsidRDefault="00D44C11" w:rsidP="00AB26C1">
      <w:pPr>
        <w:ind w:left="1080" w:firstLineChars="0" w:hanging="1080"/>
        <w:rPr>
          <w:noProof w:val="0"/>
          <w:sz w:val="24"/>
        </w:rPr>
      </w:pPr>
    </w:p>
    <w:p w:rsidR="00D44C11" w:rsidRDefault="005C1597" w:rsidP="00AB26C1">
      <w:pPr>
        <w:ind w:left="1080" w:firstLineChars="0" w:hanging="1080"/>
        <w:rPr>
          <w:noProof w:val="0"/>
          <w:sz w:val="24"/>
        </w:rPr>
      </w:pPr>
      <w:ins w:id="24" w:author="Keith &amp; Suzanne" w:date="2012-08-07T21:56:00Z">
        <w:r>
          <w:rPr>
            <w:noProof w:val="0"/>
            <w:sz w:val="24"/>
          </w:rPr>
          <w:t>*</w:t>
        </w:r>
      </w:ins>
      <w:r w:rsidR="00D44C11">
        <w:rPr>
          <w:noProof w:val="0"/>
          <w:sz w:val="24"/>
        </w:rPr>
        <w:t>C6.02.</w:t>
      </w:r>
      <w:r w:rsidR="009950E3">
        <w:rPr>
          <w:noProof w:val="0"/>
          <w:sz w:val="24"/>
        </w:rPr>
        <w:tab/>
      </w:r>
      <w:r w:rsidR="00D44C11">
        <w:rPr>
          <w:noProof w:val="0"/>
          <w:sz w:val="24"/>
        </w:rPr>
        <w:t>This congregation accepts the Confession of Faith and agrees to the Purposes of the Evangelical Lutheran Church in America and shall act in accordance with them.</w:t>
      </w:r>
    </w:p>
    <w:p w:rsidR="00D44C11" w:rsidRPr="00CF4C98" w:rsidRDefault="00D44C11" w:rsidP="00AB26C1">
      <w:pPr>
        <w:ind w:left="1080" w:firstLineChars="0" w:hanging="1080"/>
        <w:rPr>
          <w:noProof w:val="0"/>
          <w:color w:val="000000"/>
          <w:sz w:val="24"/>
        </w:rPr>
      </w:pPr>
    </w:p>
    <w:p w:rsidR="00D44C11" w:rsidRDefault="005C1597" w:rsidP="00AB26C1">
      <w:pPr>
        <w:ind w:left="1080" w:firstLineChars="0" w:hanging="1080"/>
        <w:rPr>
          <w:noProof w:val="0"/>
          <w:sz w:val="24"/>
        </w:rPr>
      </w:pPr>
      <w:ins w:id="25" w:author="Keith &amp; Suzanne" w:date="2012-08-07T21:56:00Z">
        <w:r>
          <w:rPr>
            <w:noProof w:val="0"/>
            <w:sz w:val="24"/>
          </w:rPr>
          <w:t>*</w:t>
        </w:r>
      </w:ins>
      <w:r w:rsidR="00D44C11">
        <w:rPr>
          <w:noProof w:val="0"/>
          <w:sz w:val="24"/>
        </w:rPr>
        <w:t>C6.03.</w:t>
      </w:r>
      <w:r w:rsidR="009950E3">
        <w:rPr>
          <w:noProof w:val="0"/>
          <w:sz w:val="24"/>
        </w:rPr>
        <w:tab/>
      </w:r>
      <w:r w:rsidR="00D44C11">
        <w:rPr>
          <w:noProof w:val="0"/>
          <w:sz w:val="24"/>
        </w:rPr>
        <w:t>This congregation acknowledges its relationship with the Evangelical Lutheran Church in America in which:</w:t>
      </w:r>
    </w:p>
    <w:p w:rsidR="00D44C11" w:rsidRDefault="00D44C11" w:rsidP="00AB26C1">
      <w:pPr>
        <w:ind w:left="1080" w:firstLineChars="0" w:hanging="1080"/>
        <w:rPr>
          <w:noProof w:val="0"/>
          <w:sz w:val="24"/>
        </w:rPr>
      </w:pPr>
    </w:p>
    <w:p w:rsidR="00D44C11" w:rsidRDefault="00A108B4" w:rsidP="00A306B3">
      <w:pPr>
        <w:numPr>
          <w:ilvl w:val="0"/>
          <w:numId w:val="6"/>
        </w:numPr>
        <w:tabs>
          <w:tab w:val="clear" w:pos="1140"/>
        </w:tabs>
        <w:ind w:left="1440" w:firstLineChars="0"/>
        <w:rPr>
          <w:noProof w:val="0"/>
          <w:sz w:val="24"/>
        </w:rPr>
      </w:pPr>
      <w:r>
        <w:rPr>
          <w:noProof w:val="0"/>
          <w:sz w:val="24"/>
        </w:rPr>
        <w:tab/>
      </w:r>
      <w:r w:rsidR="00D44C11">
        <w:rPr>
          <w:noProof w:val="0"/>
          <w:sz w:val="24"/>
        </w:rPr>
        <w:t>This congregation agrees to be responsible for its life as a Christian community.</w:t>
      </w:r>
    </w:p>
    <w:p w:rsidR="00D44C11" w:rsidRDefault="00D44C11" w:rsidP="00A306B3">
      <w:pPr>
        <w:ind w:left="1440" w:firstLineChars="0" w:hanging="360"/>
        <w:rPr>
          <w:noProof w:val="0"/>
          <w:sz w:val="24"/>
        </w:rPr>
      </w:pPr>
    </w:p>
    <w:p w:rsidR="00D44C11" w:rsidRDefault="00A108B4" w:rsidP="00A306B3">
      <w:pPr>
        <w:numPr>
          <w:ilvl w:val="0"/>
          <w:numId w:val="6"/>
        </w:numPr>
        <w:tabs>
          <w:tab w:val="clear" w:pos="1140"/>
        </w:tabs>
        <w:ind w:left="1440" w:firstLineChars="0"/>
        <w:rPr>
          <w:noProof w:val="0"/>
          <w:sz w:val="24"/>
        </w:rPr>
      </w:pPr>
      <w:r>
        <w:rPr>
          <w:noProof w:val="0"/>
          <w:sz w:val="24"/>
        </w:rPr>
        <w:tab/>
      </w:r>
      <w:r w:rsidR="00D44C11">
        <w:rPr>
          <w:noProof w:val="0"/>
          <w:sz w:val="24"/>
        </w:rPr>
        <w:t>This congregation pledges its financial support and participation in the life and mission of the Evangelical Lutheran Church in America.</w:t>
      </w:r>
    </w:p>
    <w:p w:rsidR="00D44C11" w:rsidRDefault="00D44C11" w:rsidP="00A306B3">
      <w:pPr>
        <w:ind w:left="1440" w:firstLineChars="0" w:hanging="360"/>
        <w:rPr>
          <w:noProof w:val="0"/>
          <w:sz w:val="24"/>
        </w:rPr>
      </w:pPr>
    </w:p>
    <w:p w:rsidR="00D44C11" w:rsidRPr="00870FAF" w:rsidRDefault="00A108B4" w:rsidP="00A306B3">
      <w:pPr>
        <w:numPr>
          <w:ilvl w:val="0"/>
          <w:numId w:val="6"/>
        </w:numPr>
        <w:tabs>
          <w:tab w:val="clear" w:pos="1140"/>
        </w:tabs>
        <w:ind w:left="1440" w:firstLineChars="0"/>
        <w:rPr>
          <w:noProof w:val="0"/>
          <w:sz w:val="24"/>
        </w:rPr>
      </w:pPr>
      <w:r>
        <w:rPr>
          <w:noProof w:val="0"/>
          <w:sz w:val="24"/>
        </w:rPr>
        <w:tab/>
      </w:r>
      <w:r w:rsidR="00D44C11">
        <w:rPr>
          <w:noProof w:val="0"/>
          <w:sz w:val="24"/>
        </w:rPr>
        <w:t xml:space="preserve">This congregation agrees to call pastoral leadership from the clergy roster of the Evangelical Lutheran Church in America in accordance with its call procedures except in special circumstances </w:t>
      </w:r>
      <w:r w:rsidR="00D44C11" w:rsidRPr="00870FAF">
        <w:rPr>
          <w:noProof w:val="0"/>
          <w:sz w:val="24"/>
        </w:rPr>
        <w:t>and with the approval of the bishop of the synod.</w:t>
      </w:r>
    </w:p>
    <w:p w:rsidR="00D44C11" w:rsidRPr="00870FAF" w:rsidRDefault="00D44C11" w:rsidP="00A306B3">
      <w:pPr>
        <w:ind w:left="1440" w:firstLineChars="0" w:hanging="360"/>
        <w:rPr>
          <w:noProof w:val="0"/>
          <w:sz w:val="24"/>
        </w:rPr>
      </w:pPr>
    </w:p>
    <w:p w:rsidR="00D44C11" w:rsidRPr="00870FAF" w:rsidRDefault="00A108B4" w:rsidP="00A306B3">
      <w:pPr>
        <w:numPr>
          <w:ilvl w:val="0"/>
          <w:numId w:val="6"/>
        </w:numPr>
        <w:tabs>
          <w:tab w:val="clear" w:pos="1140"/>
        </w:tabs>
        <w:ind w:left="1440" w:firstLineChars="0"/>
        <w:rPr>
          <w:noProof w:val="0"/>
          <w:sz w:val="24"/>
        </w:rPr>
      </w:pPr>
      <w:r>
        <w:rPr>
          <w:noProof w:val="0"/>
          <w:sz w:val="24"/>
        </w:rPr>
        <w:tab/>
      </w:r>
      <w:r w:rsidR="00D44C11" w:rsidRPr="00870FAF">
        <w:rPr>
          <w:noProof w:val="0"/>
          <w:sz w:val="24"/>
        </w:rPr>
        <w:t>This congregation agrees to consider associates in ministry</w:t>
      </w:r>
      <w:r w:rsidR="001D2247" w:rsidRPr="00870FAF">
        <w:rPr>
          <w:noProof w:val="0"/>
          <w:sz w:val="24"/>
        </w:rPr>
        <w:t>, deaconesses, and diaconal</w:t>
      </w:r>
      <w:r w:rsidR="008339D3" w:rsidRPr="00870FAF">
        <w:rPr>
          <w:noProof w:val="0"/>
          <w:sz w:val="24"/>
        </w:rPr>
        <w:t xml:space="preserve"> ministry for</w:t>
      </w:r>
      <w:r w:rsidR="00A21747" w:rsidRPr="00870FAF">
        <w:rPr>
          <w:noProof w:val="0"/>
          <w:sz w:val="24"/>
        </w:rPr>
        <w:t xml:space="preserve"> </w:t>
      </w:r>
      <w:r w:rsidR="008339D3" w:rsidRPr="00870FAF">
        <w:rPr>
          <w:noProof w:val="0"/>
          <w:sz w:val="24"/>
        </w:rPr>
        <w:t>call to other staff</w:t>
      </w:r>
      <w:r w:rsidR="00D44C11" w:rsidRPr="00870FAF">
        <w:rPr>
          <w:noProof w:val="0"/>
          <w:sz w:val="24"/>
        </w:rPr>
        <w:t xml:space="preserve"> positions in the congregation according to the procedures of the Evangelical Lutheran Church in America.</w:t>
      </w:r>
    </w:p>
    <w:p w:rsidR="00D44C11" w:rsidRPr="00870FAF" w:rsidRDefault="00D44C11" w:rsidP="00A306B3">
      <w:pPr>
        <w:ind w:left="1440" w:firstLineChars="0" w:hanging="360"/>
        <w:rPr>
          <w:noProof w:val="0"/>
          <w:sz w:val="24"/>
        </w:rPr>
      </w:pPr>
    </w:p>
    <w:p w:rsidR="00D44C11" w:rsidRPr="00870FAF" w:rsidRDefault="00A108B4" w:rsidP="00A306B3">
      <w:pPr>
        <w:numPr>
          <w:ilvl w:val="0"/>
          <w:numId w:val="6"/>
        </w:numPr>
        <w:tabs>
          <w:tab w:val="clear" w:pos="1140"/>
        </w:tabs>
        <w:ind w:left="1440" w:firstLineChars="0"/>
        <w:rPr>
          <w:noProof w:val="0"/>
          <w:sz w:val="24"/>
        </w:rPr>
      </w:pPr>
      <w:r>
        <w:rPr>
          <w:noProof w:val="0"/>
          <w:sz w:val="24"/>
        </w:rPr>
        <w:tab/>
      </w:r>
      <w:r w:rsidR="00D44C11" w:rsidRPr="00870FAF">
        <w:rPr>
          <w:noProof w:val="0"/>
          <w:sz w:val="24"/>
        </w:rPr>
        <w:t>This congregation agrees to file this constitution and any subsequent changes to this constitution with the synod for review to ascertain that all of its provisions are in agreement with the constitution and bylaws of the Evangelical Lutheran Church in America or with the constitution of the synod.</w:t>
      </w:r>
    </w:p>
    <w:p w:rsidR="00D44C11" w:rsidRPr="00870FAF" w:rsidRDefault="00D44C11" w:rsidP="00AB26C1">
      <w:pPr>
        <w:ind w:left="1080" w:firstLineChars="0" w:hanging="1080"/>
        <w:rPr>
          <w:noProof w:val="0"/>
          <w:sz w:val="24"/>
        </w:rPr>
      </w:pPr>
    </w:p>
    <w:p w:rsidR="00D44C11" w:rsidRPr="00870FAF" w:rsidRDefault="005C1597" w:rsidP="00AB26C1">
      <w:pPr>
        <w:ind w:left="1080" w:firstLineChars="0" w:hanging="1080"/>
        <w:rPr>
          <w:noProof w:val="0"/>
          <w:sz w:val="24"/>
        </w:rPr>
      </w:pPr>
      <w:ins w:id="26" w:author="Keith &amp; Suzanne" w:date="2012-08-07T21:57:00Z">
        <w:r>
          <w:rPr>
            <w:noProof w:val="0"/>
            <w:sz w:val="24"/>
          </w:rPr>
          <w:t>*</w:t>
        </w:r>
      </w:ins>
      <w:r w:rsidR="00D44C11" w:rsidRPr="00870FAF">
        <w:rPr>
          <w:noProof w:val="0"/>
          <w:sz w:val="24"/>
        </w:rPr>
        <w:t>C6.04.</w:t>
      </w:r>
      <w:r w:rsidR="00765ACE">
        <w:rPr>
          <w:noProof w:val="0"/>
          <w:sz w:val="24"/>
        </w:rPr>
        <w:tab/>
      </w:r>
      <w:r w:rsidR="00D44C11" w:rsidRPr="00870FAF">
        <w:rPr>
          <w:noProof w:val="0"/>
          <w:sz w:val="24"/>
        </w:rPr>
        <w:t>Affiliation with the Evangelical Lutheran Church in America may be terminated as follows:</w:t>
      </w:r>
    </w:p>
    <w:p w:rsidR="00D44C11" w:rsidRPr="00870FAF" w:rsidRDefault="00D44C11" w:rsidP="00AB26C1">
      <w:pPr>
        <w:ind w:left="1080" w:firstLineChars="0" w:hanging="1080"/>
        <w:rPr>
          <w:noProof w:val="0"/>
          <w:sz w:val="24"/>
        </w:rPr>
      </w:pPr>
    </w:p>
    <w:p w:rsidR="00765ACE" w:rsidRDefault="00A108B4" w:rsidP="00A306B3">
      <w:pPr>
        <w:numPr>
          <w:ilvl w:val="1"/>
          <w:numId w:val="7"/>
        </w:numPr>
        <w:tabs>
          <w:tab w:val="clear" w:pos="1860"/>
        </w:tabs>
        <w:ind w:left="1440" w:firstLineChars="0"/>
        <w:rPr>
          <w:noProof w:val="0"/>
          <w:sz w:val="24"/>
        </w:rPr>
      </w:pPr>
      <w:r w:rsidRPr="00765ACE">
        <w:rPr>
          <w:noProof w:val="0"/>
          <w:sz w:val="24"/>
        </w:rPr>
        <w:tab/>
      </w:r>
      <w:r w:rsidR="00D44C11" w:rsidRPr="00765ACE">
        <w:rPr>
          <w:noProof w:val="0"/>
          <w:sz w:val="24"/>
        </w:rPr>
        <w:t>This congregation takes action to dissolve.</w:t>
      </w:r>
    </w:p>
    <w:p w:rsidR="00765ACE" w:rsidRDefault="00765ACE" w:rsidP="00A306B3">
      <w:pPr>
        <w:ind w:left="1440" w:firstLineChars="0" w:hanging="360"/>
        <w:rPr>
          <w:noProof w:val="0"/>
          <w:sz w:val="24"/>
        </w:rPr>
      </w:pPr>
    </w:p>
    <w:p w:rsidR="00765ACE" w:rsidRDefault="00765ACE" w:rsidP="00A306B3">
      <w:pPr>
        <w:numPr>
          <w:ilvl w:val="0"/>
          <w:numId w:val="7"/>
        </w:numPr>
        <w:tabs>
          <w:tab w:val="clear" w:pos="1140"/>
        </w:tabs>
        <w:ind w:left="1440" w:firstLineChars="0"/>
        <w:rPr>
          <w:noProof w:val="0"/>
          <w:sz w:val="24"/>
        </w:rPr>
      </w:pPr>
      <w:r>
        <w:rPr>
          <w:noProof w:val="0"/>
          <w:sz w:val="24"/>
        </w:rPr>
        <w:tab/>
      </w:r>
      <w:r w:rsidR="00D44C11" w:rsidRPr="00765ACE">
        <w:rPr>
          <w:noProof w:val="0"/>
          <w:sz w:val="24"/>
        </w:rPr>
        <w:t>This congregation ceases to exist.</w:t>
      </w:r>
    </w:p>
    <w:p w:rsidR="00765ACE" w:rsidRDefault="00765ACE" w:rsidP="00A306B3">
      <w:pPr>
        <w:ind w:left="1440" w:firstLineChars="0" w:hanging="360"/>
        <w:rPr>
          <w:noProof w:val="0"/>
          <w:sz w:val="24"/>
        </w:rPr>
      </w:pPr>
    </w:p>
    <w:p w:rsidR="00D44C11" w:rsidRDefault="00765ACE" w:rsidP="00A306B3">
      <w:pPr>
        <w:numPr>
          <w:ilvl w:val="0"/>
          <w:numId w:val="7"/>
        </w:numPr>
        <w:tabs>
          <w:tab w:val="clear" w:pos="1140"/>
        </w:tabs>
        <w:ind w:left="1440" w:firstLineChars="0"/>
        <w:rPr>
          <w:noProof w:val="0"/>
          <w:sz w:val="24"/>
        </w:rPr>
      </w:pPr>
      <w:r>
        <w:rPr>
          <w:noProof w:val="0"/>
          <w:sz w:val="24"/>
        </w:rPr>
        <w:tab/>
      </w:r>
      <w:r w:rsidR="00D44C11" w:rsidRPr="00765ACE">
        <w:rPr>
          <w:noProof w:val="0"/>
          <w:sz w:val="24"/>
        </w:rPr>
        <w:t>This congregation is removed from membership in the Evangelical Lutheran Church in America according to the procedures for discipline of the Evangelical Lutheran Church in America.</w:t>
      </w:r>
    </w:p>
    <w:p w:rsidR="00765ACE" w:rsidRPr="00765ACE" w:rsidRDefault="00765ACE" w:rsidP="00A306B3">
      <w:pPr>
        <w:ind w:left="1440" w:firstLineChars="0" w:hanging="360"/>
        <w:rPr>
          <w:noProof w:val="0"/>
          <w:sz w:val="24"/>
        </w:rPr>
      </w:pPr>
    </w:p>
    <w:p w:rsidR="00D44C11" w:rsidRPr="00870FAF" w:rsidRDefault="00765ACE" w:rsidP="00A306B3">
      <w:pPr>
        <w:numPr>
          <w:ilvl w:val="0"/>
          <w:numId w:val="7"/>
        </w:numPr>
        <w:tabs>
          <w:tab w:val="clear" w:pos="1140"/>
        </w:tabs>
        <w:ind w:left="1440" w:firstLineChars="0"/>
        <w:rPr>
          <w:noProof w:val="0"/>
          <w:sz w:val="24"/>
        </w:rPr>
      </w:pPr>
      <w:r>
        <w:rPr>
          <w:noProof w:val="0"/>
          <w:sz w:val="24"/>
        </w:rPr>
        <w:tab/>
      </w:r>
      <w:r w:rsidR="00D44C11" w:rsidRPr="00870FAF">
        <w:rPr>
          <w:noProof w:val="0"/>
          <w:sz w:val="24"/>
        </w:rPr>
        <w:t xml:space="preserve">This congregation follows the procedures outlined in </w:t>
      </w:r>
      <w:r w:rsidR="00336454" w:rsidRPr="00870FAF">
        <w:rPr>
          <w:noProof w:val="0"/>
          <w:sz w:val="24"/>
        </w:rPr>
        <w:t>*</w:t>
      </w:r>
      <w:r w:rsidR="00D44C11" w:rsidRPr="00870FAF">
        <w:rPr>
          <w:noProof w:val="0"/>
          <w:sz w:val="24"/>
        </w:rPr>
        <w:t>C6.05.</w:t>
      </w:r>
    </w:p>
    <w:p w:rsidR="00D44C11" w:rsidRPr="00765ACE" w:rsidRDefault="00D44C11" w:rsidP="00AB26C1">
      <w:pPr>
        <w:ind w:left="1080" w:firstLineChars="0" w:hanging="1080"/>
        <w:rPr>
          <w:noProof w:val="0"/>
          <w:sz w:val="24"/>
          <w:szCs w:val="24"/>
        </w:rPr>
      </w:pPr>
    </w:p>
    <w:p w:rsidR="00D44C11" w:rsidRPr="00870FAF" w:rsidRDefault="005C1597" w:rsidP="00AB26C1">
      <w:pPr>
        <w:ind w:left="1080" w:firstLineChars="0" w:hanging="1080"/>
        <w:rPr>
          <w:noProof w:val="0"/>
          <w:sz w:val="24"/>
        </w:rPr>
      </w:pPr>
      <w:ins w:id="27" w:author="Keith &amp; Suzanne" w:date="2012-08-07T21:57:00Z">
        <w:r>
          <w:rPr>
            <w:noProof w:val="0"/>
            <w:sz w:val="24"/>
          </w:rPr>
          <w:t>*</w:t>
        </w:r>
      </w:ins>
      <w:r w:rsidR="00D44C11" w:rsidRPr="00870FAF">
        <w:rPr>
          <w:noProof w:val="0"/>
          <w:sz w:val="24"/>
        </w:rPr>
        <w:t>C6.05.</w:t>
      </w:r>
      <w:r w:rsidR="00765ACE">
        <w:rPr>
          <w:noProof w:val="0"/>
          <w:sz w:val="24"/>
        </w:rPr>
        <w:tab/>
      </w:r>
      <w:r w:rsidR="00D44C11" w:rsidRPr="00870FAF">
        <w:rPr>
          <w:noProof w:val="0"/>
          <w:sz w:val="24"/>
        </w:rPr>
        <w:t>This congregation may terminate its relationship with the Evangelical Lutheran Church in America by the following procedure:</w:t>
      </w:r>
    </w:p>
    <w:p w:rsidR="00D44C11" w:rsidRPr="00870FAF" w:rsidRDefault="00D44C11" w:rsidP="00AB26C1">
      <w:pPr>
        <w:ind w:left="1080" w:firstLineChars="0" w:hanging="1080"/>
        <w:rPr>
          <w:noProof w:val="0"/>
          <w:sz w:val="24"/>
        </w:rPr>
      </w:pPr>
    </w:p>
    <w:p w:rsidR="00D44C11" w:rsidRPr="00870FAF" w:rsidRDefault="00A96F59" w:rsidP="00A306B3">
      <w:pPr>
        <w:numPr>
          <w:ilvl w:val="0"/>
          <w:numId w:val="8"/>
        </w:numPr>
        <w:tabs>
          <w:tab w:val="clear" w:pos="1201"/>
        </w:tabs>
        <w:ind w:left="1440" w:firstLineChars="0"/>
        <w:rPr>
          <w:noProof w:val="0"/>
          <w:sz w:val="24"/>
        </w:rPr>
      </w:pPr>
      <w:r>
        <w:rPr>
          <w:noProof w:val="0"/>
          <w:sz w:val="24"/>
        </w:rPr>
        <w:tab/>
      </w:r>
      <w:r w:rsidR="00D44C11" w:rsidRPr="00870FAF">
        <w:rPr>
          <w:noProof w:val="0"/>
          <w:sz w:val="24"/>
        </w:rPr>
        <w:t>A resolution indicating the desire of this congregation to terminate its relationship must be adopted at a legally called and conducted special meeting of this congregation by a two</w:t>
      </w:r>
      <w:r w:rsidR="00D44C11" w:rsidRPr="00870FAF">
        <w:rPr>
          <w:noProof w:val="0"/>
          <w:sz w:val="24"/>
        </w:rPr>
        <w:noBreakHyphen/>
        <w:t>thirds majority of the voting members present.</w:t>
      </w:r>
    </w:p>
    <w:p w:rsidR="00D44C11" w:rsidRPr="00870FAF" w:rsidRDefault="00D44C11" w:rsidP="00A306B3">
      <w:pPr>
        <w:ind w:left="1440" w:firstLineChars="0" w:hanging="360"/>
        <w:rPr>
          <w:noProof w:val="0"/>
          <w:sz w:val="24"/>
        </w:rPr>
      </w:pPr>
    </w:p>
    <w:p w:rsidR="00D44C11" w:rsidRPr="00870FAF" w:rsidRDefault="00A96F59" w:rsidP="00A306B3">
      <w:pPr>
        <w:numPr>
          <w:ilvl w:val="0"/>
          <w:numId w:val="8"/>
        </w:numPr>
        <w:tabs>
          <w:tab w:val="clear" w:pos="1201"/>
        </w:tabs>
        <w:ind w:left="1440" w:firstLineChars="0"/>
        <w:rPr>
          <w:noProof w:val="0"/>
          <w:sz w:val="24"/>
        </w:rPr>
      </w:pPr>
      <w:r>
        <w:rPr>
          <w:noProof w:val="0"/>
          <w:sz w:val="24"/>
        </w:rPr>
        <w:tab/>
      </w:r>
      <w:r w:rsidR="00D44C11" w:rsidRPr="00870FAF">
        <w:rPr>
          <w:noProof w:val="0"/>
          <w:sz w:val="24"/>
        </w:rPr>
        <w:t xml:space="preserve">The </w:t>
      </w:r>
      <w:del w:id="28" w:author="Keith &amp; Suzanne" w:date="2012-08-07T22:54:00Z">
        <w:r w:rsidR="001857B4" w:rsidDel="00AB26C1">
          <w:rPr>
            <w:noProof w:val="0"/>
            <w:sz w:val="24"/>
          </w:rPr>
          <w:delText xml:space="preserve">vice president / </w:delText>
        </w:r>
      </w:del>
      <w:r w:rsidR="00D44C11" w:rsidRPr="00F575DE">
        <w:rPr>
          <w:noProof w:val="0"/>
          <w:sz w:val="24"/>
        </w:rPr>
        <w:t>secretary</w:t>
      </w:r>
      <w:r w:rsidR="00D44C11" w:rsidRPr="00870FAF">
        <w:rPr>
          <w:noProof w:val="0"/>
          <w:sz w:val="24"/>
        </w:rPr>
        <w:t xml:space="preserve"> of this congregation shall submit a copy of the resolution to the synodical bishop and shall mail a copy of the resolution to voting members of the congregation. This notice shall be submitted within 10 days after the resolution has been adopted.</w:t>
      </w:r>
    </w:p>
    <w:p w:rsidR="00D44C11" w:rsidRPr="00870FAF" w:rsidRDefault="00D44C11" w:rsidP="00A306B3">
      <w:pPr>
        <w:ind w:left="1440" w:firstLineChars="0" w:hanging="360"/>
        <w:rPr>
          <w:noProof w:val="0"/>
          <w:sz w:val="24"/>
        </w:rPr>
      </w:pPr>
    </w:p>
    <w:p w:rsidR="00D44C11" w:rsidRPr="00870FAF" w:rsidRDefault="00A96F59" w:rsidP="00A306B3">
      <w:pPr>
        <w:numPr>
          <w:ilvl w:val="0"/>
          <w:numId w:val="8"/>
        </w:numPr>
        <w:tabs>
          <w:tab w:val="clear" w:pos="1201"/>
        </w:tabs>
        <w:ind w:left="1440" w:firstLineChars="0"/>
        <w:rPr>
          <w:noProof w:val="0"/>
          <w:sz w:val="24"/>
        </w:rPr>
      </w:pPr>
      <w:r>
        <w:rPr>
          <w:noProof w:val="0"/>
          <w:sz w:val="24"/>
        </w:rPr>
        <w:tab/>
      </w:r>
      <w:r w:rsidR="00D44C11" w:rsidRPr="00870FAF">
        <w:rPr>
          <w:noProof w:val="0"/>
          <w:sz w:val="24"/>
        </w:rPr>
        <w:t>The bishop of the synod shall consult with this congregation during a period of at least 90 days.</w:t>
      </w:r>
    </w:p>
    <w:p w:rsidR="00D44C11" w:rsidRPr="00870FAF" w:rsidRDefault="00D44C11" w:rsidP="00A306B3">
      <w:pPr>
        <w:ind w:left="1440" w:firstLineChars="0" w:hanging="360"/>
        <w:rPr>
          <w:noProof w:val="0"/>
          <w:sz w:val="24"/>
        </w:rPr>
      </w:pPr>
    </w:p>
    <w:p w:rsidR="00D44C11" w:rsidRPr="00870FAF" w:rsidRDefault="00A96F59" w:rsidP="00A306B3">
      <w:pPr>
        <w:numPr>
          <w:ilvl w:val="0"/>
          <w:numId w:val="8"/>
        </w:numPr>
        <w:tabs>
          <w:tab w:val="clear" w:pos="1201"/>
        </w:tabs>
        <w:ind w:left="1440" w:firstLineChars="0"/>
        <w:rPr>
          <w:noProof w:val="0"/>
          <w:sz w:val="24"/>
        </w:rPr>
      </w:pPr>
      <w:r>
        <w:rPr>
          <w:noProof w:val="0"/>
          <w:sz w:val="24"/>
        </w:rPr>
        <w:tab/>
      </w:r>
      <w:r w:rsidR="00D44C11" w:rsidRPr="00870FAF">
        <w:rPr>
          <w:noProof w:val="0"/>
          <w:sz w:val="24"/>
        </w:rPr>
        <w:t>If this congregation, after consultation, still desires to terminate its relationship, such action may be taken at a legally called and conducted special meeting by a two</w:t>
      </w:r>
      <w:r w:rsidR="00D44C11" w:rsidRPr="00870FAF">
        <w:rPr>
          <w:noProof w:val="0"/>
          <w:sz w:val="24"/>
        </w:rPr>
        <w:noBreakHyphen/>
        <w:t>thirds majority of the voting members present, at which meeting the bishop of the synod or an authorized representative shall be present. Notice of the meeting shall be mailed to all voting members at least 10 days in advance of the meeting.</w:t>
      </w:r>
    </w:p>
    <w:p w:rsidR="00D44C11" w:rsidRPr="00870FAF" w:rsidRDefault="00D44C11" w:rsidP="00A306B3">
      <w:pPr>
        <w:ind w:left="1440" w:firstLineChars="0" w:hanging="360"/>
        <w:rPr>
          <w:noProof w:val="0"/>
          <w:sz w:val="24"/>
        </w:rPr>
      </w:pPr>
    </w:p>
    <w:p w:rsidR="00D44C11" w:rsidRPr="00870FAF" w:rsidRDefault="00B47E7B" w:rsidP="00A306B3">
      <w:pPr>
        <w:numPr>
          <w:ilvl w:val="0"/>
          <w:numId w:val="8"/>
        </w:numPr>
        <w:tabs>
          <w:tab w:val="clear" w:pos="1201"/>
        </w:tabs>
        <w:ind w:left="1440" w:firstLineChars="0"/>
        <w:rPr>
          <w:noProof w:val="0"/>
          <w:sz w:val="24"/>
        </w:rPr>
      </w:pPr>
      <w:r>
        <w:rPr>
          <w:noProof w:val="0"/>
          <w:sz w:val="24"/>
        </w:rPr>
        <w:tab/>
      </w:r>
      <w:r w:rsidR="00D44C11" w:rsidRPr="00870FAF">
        <w:rPr>
          <w:noProof w:val="0"/>
          <w:sz w:val="24"/>
        </w:rPr>
        <w:t xml:space="preserve">A certified copy of the resolution to terminate its relationship shall be sent to the synodical bishop, at which time the relationship between this congregation and </w:t>
      </w:r>
      <w:r w:rsidR="00A21747" w:rsidRPr="00870FAF">
        <w:rPr>
          <w:noProof w:val="0"/>
          <w:sz w:val="24"/>
        </w:rPr>
        <w:t xml:space="preserve">the </w:t>
      </w:r>
      <w:r w:rsidR="00336454" w:rsidRPr="00870FAF">
        <w:rPr>
          <w:noProof w:val="0"/>
          <w:sz w:val="24"/>
        </w:rPr>
        <w:t>Evangelical Lutheran Church in America</w:t>
      </w:r>
      <w:r w:rsidR="00D44C11" w:rsidRPr="00870FAF">
        <w:rPr>
          <w:noProof w:val="0"/>
          <w:sz w:val="24"/>
        </w:rPr>
        <w:t xml:space="preserve"> shall be terminated.</w:t>
      </w:r>
    </w:p>
    <w:p w:rsidR="00D44C11" w:rsidRPr="00870FAF" w:rsidRDefault="00D44C11" w:rsidP="00A306B3">
      <w:pPr>
        <w:ind w:left="1440" w:firstLineChars="0" w:hanging="360"/>
        <w:rPr>
          <w:noProof w:val="0"/>
          <w:sz w:val="24"/>
        </w:rPr>
      </w:pPr>
    </w:p>
    <w:p w:rsidR="00D44C11" w:rsidRPr="00870FAF" w:rsidRDefault="00B47E7B" w:rsidP="00A306B3">
      <w:pPr>
        <w:numPr>
          <w:ilvl w:val="0"/>
          <w:numId w:val="8"/>
        </w:numPr>
        <w:tabs>
          <w:tab w:val="clear" w:pos="1201"/>
        </w:tabs>
        <w:ind w:left="1440" w:firstLineChars="0"/>
        <w:rPr>
          <w:noProof w:val="0"/>
          <w:sz w:val="24"/>
        </w:rPr>
      </w:pPr>
      <w:r>
        <w:rPr>
          <w:noProof w:val="0"/>
          <w:sz w:val="24"/>
        </w:rPr>
        <w:tab/>
      </w:r>
      <w:r w:rsidR="00D44C11" w:rsidRPr="00870FAF">
        <w:rPr>
          <w:noProof w:val="0"/>
          <w:sz w:val="24"/>
        </w:rPr>
        <w:t xml:space="preserve">Notice of termination shall be forwarded by the synodical bishop to the </w:t>
      </w:r>
      <w:del w:id="29" w:author="Keith &amp; Suzanne" w:date="2012-08-07T22:54:00Z">
        <w:r w:rsidR="00EB6EE3" w:rsidDel="00AB26C1">
          <w:rPr>
            <w:noProof w:val="0"/>
            <w:sz w:val="24"/>
          </w:rPr>
          <w:delText xml:space="preserve">vice president / </w:delText>
        </w:r>
      </w:del>
      <w:r w:rsidR="00D44C11" w:rsidRPr="00EB6EE3">
        <w:rPr>
          <w:noProof w:val="0"/>
          <w:sz w:val="24"/>
        </w:rPr>
        <w:t>secretary</w:t>
      </w:r>
      <w:r w:rsidR="00D44C11" w:rsidRPr="00870FAF">
        <w:rPr>
          <w:noProof w:val="0"/>
          <w:sz w:val="24"/>
        </w:rPr>
        <w:t xml:space="preserve"> of this church and published in the periodical of this church.</w:t>
      </w:r>
    </w:p>
    <w:p w:rsidR="00D44C11" w:rsidRPr="00870FAF" w:rsidRDefault="00D44C11" w:rsidP="00A306B3">
      <w:pPr>
        <w:ind w:left="1440" w:firstLineChars="0" w:hanging="360"/>
        <w:rPr>
          <w:noProof w:val="0"/>
          <w:sz w:val="24"/>
        </w:rPr>
      </w:pPr>
    </w:p>
    <w:p w:rsidR="00D44C11" w:rsidRPr="00870FAF" w:rsidRDefault="00B47E7B" w:rsidP="00A306B3">
      <w:pPr>
        <w:numPr>
          <w:ilvl w:val="0"/>
          <w:numId w:val="8"/>
        </w:numPr>
        <w:tabs>
          <w:tab w:val="clear" w:pos="1201"/>
        </w:tabs>
        <w:ind w:left="1440" w:firstLineChars="0"/>
        <w:rPr>
          <w:noProof w:val="0"/>
          <w:sz w:val="24"/>
        </w:rPr>
      </w:pPr>
      <w:r>
        <w:rPr>
          <w:noProof w:val="0"/>
          <w:sz w:val="24"/>
        </w:rPr>
        <w:tab/>
      </w:r>
      <w:r w:rsidR="00336454" w:rsidRPr="00870FAF">
        <w:rPr>
          <w:noProof w:val="0"/>
          <w:sz w:val="24"/>
        </w:rPr>
        <w:t>Since</w:t>
      </w:r>
      <w:r w:rsidR="00D44C11" w:rsidRPr="00870FAF">
        <w:rPr>
          <w:noProof w:val="0"/>
          <w:sz w:val="24"/>
        </w:rPr>
        <w:t xml:space="preserve"> this congregation was a member of the Lutheran Church in America it shall be required, in addition to the </w:t>
      </w:r>
      <w:r w:rsidR="00336454" w:rsidRPr="00870FAF">
        <w:rPr>
          <w:noProof w:val="0"/>
          <w:sz w:val="24"/>
        </w:rPr>
        <w:t xml:space="preserve">foregoing </w:t>
      </w:r>
      <w:r w:rsidR="00D44C11" w:rsidRPr="00870FAF">
        <w:rPr>
          <w:noProof w:val="0"/>
          <w:sz w:val="24"/>
        </w:rPr>
        <w:t xml:space="preserve">provisions in </w:t>
      </w:r>
      <w:r w:rsidR="00336454" w:rsidRPr="00870FAF">
        <w:rPr>
          <w:noProof w:val="0"/>
          <w:sz w:val="24"/>
        </w:rPr>
        <w:t>*</w:t>
      </w:r>
      <w:r w:rsidR="00D44C11" w:rsidRPr="00870FAF">
        <w:rPr>
          <w:noProof w:val="0"/>
          <w:sz w:val="24"/>
        </w:rPr>
        <w:t>C6.05.</w:t>
      </w:r>
      <w:r w:rsidR="00336454" w:rsidRPr="00870FAF">
        <w:rPr>
          <w:noProof w:val="0"/>
          <w:sz w:val="24"/>
        </w:rPr>
        <w:t>,</w:t>
      </w:r>
      <w:r w:rsidR="00D44C11" w:rsidRPr="00870FAF">
        <w:rPr>
          <w:noProof w:val="0"/>
          <w:sz w:val="24"/>
        </w:rPr>
        <w:t xml:space="preserve"> to receive synodical approval before terminating its membership in the </w:t>
      </w:r>
      <w:smartTag w:uri="urn:schemas-microsoft-com:office:smarttags" w:element="place">
        <w:smartTag w:uri="urn:schemas-microsoft-com:office:smarttags" w:element="PlaceName">
          <w:r w:rsidR="00D44C11" w:rsidRPr="00870FAF">
            <w:rPr>
              <w:noProof w:val="0"/>
              <w:sz w:val="24"/>
            </w:rPr>
            <w:t>Evangelical</w:t>
          </w:r>
        </w:smartTag>
        <w:r w:rsidR="00D44C11" w:rsidRPr="00870FAF">
          <w:rPr>
            <w:noProof w:val="0"/>
            <w:sz w:val="24"/>
          </w:rPr>
          <w:t xml:space="preserve"> </w:t>
        </w:r>
        <w:smartTag w:uri="urn:schemas-microsoft-com:office:smarttags" w:element="PlaceName">
          <w:r w:rsidR="00D44C11" w:rsidRPr="00870FAF">
            <w:rPr>
              <w:noProof w:val="0"/>
              <w:sz w:val="24"/>
            </w:rPr>
            <w:t>Lutheran</w:t>
          </w:r>
        </w:smartTag>
        <w:r w:rsidR="00D44C11" w:rsidRPr="00870FAF">
          <w:rPr>
            <w:noProof w:val="0"/>
            <w:sz w:val="24"/>
          </w:rPr>
          <w:t xml:space="preserve"> </w:t>
        </w:r>
        <w:smartTag w:uri="urn:schemas-microsoft-com:office:smarttags" w:element="PlaceType">
          <w:r w:rsidR="00D44C11" w:rsidRPr="00870FAF">
            <w:rPr>
              <w:noProof w:val="0"/>
              <w:sz w:val="24"/>
            </w:rPr>
            <w:t>Church</w:t>
          </w:r>
        </w:smartTag>
      </w:smartTag>
      <w:r w:rsidR="00D44C11" w:rsidRPr="00870FAF">
        <w:rPr>
          <w:noProof w:val="0"/>
          <w:sz w:val="24"/>
        </w:rPr>
        <w:t xml:space="preserve"> in </w:t>
      </w:r>
      <w:smartTag w:uri="urn:schemas-microsoft-com:office:smarttags" w:element="country-region">
        <w:smartTag w:uri="urn:schemas-microsoft-com:office:smarttags" w:element="place">
          <w:r w:rsidR="00D44C11" w:rsidRPr="00870FAF">
            <w:rPr>
              <w:noProof w:val="0"/>
              <w:sz w:val="24"/>
            </w:rPr>
            <w:t>America</w:t>
          </w:r>
        </w:smartTag>
      </w:smartTag>
      <w:r w:rsidR="00D44C11" w:rsidRPr="00870FAF">
        <w:rPr>
          <w:noProof w:val="0"/>
          <w:sz w:val="24"/>
        </w:rPr>
        <w:t>.</w:t>
      </w:r>
    </w:p>
    <w:p w:rsidR="00D44C11" w:rsidRPr="00870FAF" w:rsidRDefault="00D44C11" w:rsidP="00AB26C1">
      <w:pPr>
        <w:ind w:left="1080" w:firstLineChars="0" w:hanging="1080"/>
        <w:rPr>
          <w:noProof w:val="0"/>
          <w:sz w:val="24"/>
        </w:rPr>
      </w:pPr>
    </w:p>
    <w:p w:rsidR="00D44C11" w:rsidRPr="00870FAF" w:rsidRDefault="005C1597" w:rsidP="00AB26C1">
      <w:pPr>
        <w:ind w:left="1080" w:firstLineChars="0" w:hanging="1080"/>
        <w:rPr>
          <w:noProof w:val="0"/>
          <w:sz w:val="24"/>
        </w:rPr>
      </w:pPr>
      <w:ins w:id="30" w:author="Keith &amp; Suzanne" w:date="2012-08-07T21:57:00Z">
        <w:r>
          <w:rPr>
            <w:noProof w:val="0"/>
            <w:sz w:val="24"/>
          </w:rPr>
          <w:t>*</w:t>
        </w:r>
      </w:ins>
      <w:r w:rsidR="00D44C11" w:rsidRPr="00870FAF">
        <w:rPr>
          <w:noProof w:val="0"/>
          <w:sz w:val="24"/>
        </w:rPr>
        <w:t>C6.06.</w:t>
      </w:r>
      <w:r w:rsidR="00B47E7B">
        <w:rPr>
          <w:noProof w:val="0"/>
          <w:sz w:val="24"/>
        </w:rPr>
        <w:tab/>
      </w:r>
      <w:r w:rsidR="00D44C11" w:rsidRPr="00870FAF">
        <w:rPr>
          <w:noProof w:val="0"/>
          <w:sz w:val="24"/>
        </w:rPr>
        <w:t xml:space="preserve">If this congregation </w:t>
      </w:r>
      <w:r w:rsidR="00A21747" w:rsidRPr="00870FAF">
        <w:rPr>
          <w:noProof w:val="0"/>
          <w:sz w:val="24"/>
        </w:rPr>
        <w:t>considers relocation</w:t>
      </w:r>
      <w:r w:rsidR="00D44C11" w:rsidRPr="00870FAF">
        <w:rPr>
          <w:noProof w:val="0"/>
          <w:sz w:val="24"/>
        </w:rPr>
        <w:t>, it shall confer with the bishop of the synod</w:t>
      </w:r>
      <w:r w:rsidR="00B47E7B">
        <w:rPr>
          <w:noProof w:val="0"/>
          <w:sz w:val="24"/>
        </w:rPr>
        <w:t xml:space="preserve"> </w:t>
      </w:r>
      <w:r w:rsidR="002B11B0" w:rsidRPr="00870FAF">
        <w:rPr>
          <w:noProof w:val="0"/>
          <w:sz w:val="24"/>
        </w:rPr>
        <w:t>in which it is territorially located befo</w:t>
      </w:r>
      <w:r w:rsidR="00D44C11" w:rsidRPr="00870FAF">
        <w:rPr>
          <w:noProof w:val="0"/>
          <w:sz w:val="24"/>
        </w:rPr>
        <w:t>re any steps are taken leading to such action. The approval of the</w:t>
      </w:r>
      <w:r w:rsidR="002B11B0" w:rsidRPr="00870FAF">
        <w:rPr>
          <w:noProof w:val="0"/>
          <w:sz w:val="24"/>
        </w:rPr>
        <w:t xml:space="preserve"> Sy</w:t>
      </w:r>
      <w:r w:rsidR="00D44C11" w:rsidRPr="00870FAF">
        <w:rPr>
          <w:noProof w:val="0"/>
          <w:sz w:val="24"/>
        </w:rPr>
        <w:t>nod Council shall be received before</w:t>
      </w:r>
      <w:r w:rsidR="002B11B0" w:rsidRPr="00870FAF">
        <w:rPr>
          <w:noProof w:val="0"/>
          <w:sz w:val="24"/>
        </w:rPr>
        <w:t xml:space="preserve"> </w:t>
      </w:r>
      <w:r w:rsidR="00D44C11" w:rsidRPr="00870FAF">
        <w:rPr>
          <w:noProof w:val="0"/>
          <w:sz w:val="24"/>
        </w:rPr>
        <w:t>any such action is effected.</w:t>
      </w:r>
    </w:p>
    <w:p w:rsidR="00D44C11" w:rsidRDefault="00D44C11" w:rsidP="00AB26C1">
      <w:pPr>
        <w:ind w:left="1080" w:firstLineChars="0" w:hanging="1080"/>
        <w:rPr>
          <w:ins w:id="31" w:author="Keith &amp; Suzanne" w:date="2012-08-07T21:57:00Z"/>
          <w:noProof w:val="0"/>
          <w:sz w:val="24"/>
        </w:rPr>
      </w:pPr>
    </w:p>
    <w:p w:rsidR="005C1597" w:rsidRDefault="005C1597" w:rsidP="00AB26C1">
      <w:pPr>
        <w:ind w:left="1080" w:firstLineChars="0" w:hanging="1080"/>
        <w:rPr>
          <w:ins w:id="32" w:author="Keith &amp; Suzanne" w:date="2012-08-07T21:57:00Z"/>
          <w:noProof w:val="0"/>
          <w:sz w:val="24"/>
        </w:rPr>
      </w:pPr>
      <w:ins w:id="33" w:author="Keith &amp; Suzanne" w:date="2012-08-07T21:58:00Z">
        <w:r w:rsidRPr="005C1597">
          <w:rPr>
            <w:noProof w:val="0"/>
            <w:sz w:val="24"/>
          </w:rPr>
          <w:t>*C6.07.</w:t>
        </w:r>
        <w:r w:rsidRPr="005C1597">
          <w:rPr>
            <w:noProof w:val="0"/>
            <w:sz w:val="24"/>
          </w:rPr>
          <w:tab/>
          <w:t>If this congregation considers developing an additional site to be used regularly for worship, it shall confer with the bishop of the synod in which it is territorially located and the appropriate program unit of the churchwide organization before any steps are taken leading to such action.</w:t>
        </w:r>
      </w:ins>
    </w:p>
    <w:p w:rsidR="005C1597" w:rsidRPr="00870FAF" w:rsidRDefault="005C1597" w:rsidP="00AB26C1">
      <w:pPr>
        <w:ind w:left="1080" w:firstLineChars="0" w:hanging="1080"/>
        <w:rPr>
          <w:noProof w:val="0"/>
          <w:sz w:val="24"/>
        </w:rPr>
      </w:pPr>
    </w:p>
    <w:p w:rsidR="00D44C11" w:rsidRPr="00870FAF" w:rsidRDefault="00D44C11" w:rsidP="00AB26C1">
      <w:pPr>
        <w:ind w:left="1080" w:firstLineChars="0" w:hanging="1080"/>
        <w:outlineLvl w:val="0"/>
        <w:rPr>
          <w:b/>
          <w:noProof w:val="0"/>
          <w:sz w:val="24"/>
        </w:rPr>
      </w:pPr>
      <w:r w:rsidRPr="00870FAF">
        <w:rPr>
          <w:b/>
          <w:noProof w:val="0"/>
          <w:sz w:val="24"/>
        </w:rPr>
        <w:t xml:space="preserve">Chapter 7. </w:t>
      </w:r>
      <w:r w:rsidR="002B11B0" w:rsidRPr="00870FAF">
        <w:rPr>
          <w:b/>
          <w:noProof w:val="0"/>
          <w:sz w:val="24"/>
        </w:rPr>
        <w:t xml:space="preserve"> </w:t>
      </w:r>
      <w:r w:rsidRPr="00870FAF">
        <w:rPr>
          <w:b/>
          <w:noProof w:val="0"/>
          <w:sz w:val="24"/>
        </w:rPr>
        <w:t>PROPERTY OWNERSHIP</w:t>
      </w:r>
    </w:p>
    <w:p w:rsidR="00D44C11" w:rsidRPr="00870FAF" w:rsidRDefault="00D44C11" w:rsidP="00AB26C1">
      <w:pPr>
        <w:ind w:left="1080" w:firstLineChars="0" w:hanging="1080"/>
        <w:rPr>
          <w:noProof w:val="0"/>
          <w:sz w:val="24"/>
        </w:rPr>
      </w:pPr>
    </w:p>
    <w:p w:rsidR="00D44C11" w:rsidRPr="00870FAF" w:rsidRDefault="005C1597" w:rsidP="00AB26C1">
      <w:pPr>
        <w:ind w:left="1080" w:firstLineChars="0" w:hanging="1080"/>
        <w:rPr>
          <w:iCs/>
          <w:sz w:val="24"/>
          <w:szCs w:val="24"/>
        </w:rPr>
      </w:pPr>
      <w:ins w:id="34" w:author="Keith &amp; Suzanne" w:date="2012-08-07T21:58:00Z">
        <w:r>
          <w:rPr>
            <w:noProof w:val="0"/>
            <w:sz w:val="24"/>
          </w:rPr>
          <w:t>*</w:t>
        </w:r>
      </w:ins>
      <w:r w:rsidR="00D44C11" w:rsidRPr="00870FAF">
        <w:rPr>
          <w:noProof w:val="0"/>
          <w:sz w:val="24"/>
        </w:rPr>
        <w:t>C7.01.</w:t>
      </w:r>
      <w:r w:rsidR="00B47E7B">
        <w:rPr>
          <w:noProof w:val="0"/>
          <w:sz w:val="24"/>
        </w:rPr>
        <w:tab/>
      </w:r>
      <w:r w:rsidR="00D44C11" w:rsidRPr="00870FAF">
        <w:rPr>
          <w:noProof w:val="0"/>
          <w:sz w:val="24"/>
        </w:rPr>
        <w:t xml:space="preserve">If this congregation ceases to exist, title to undisposed property shall pass to the </w:t>
      </w:r>
      <w:r w:rsidR="00D44C11" w:rsidRPr="00236A53">
        <w:rPr>
          <w:noProof w:val="0"/>
          <w:sz w:val="24"/>
        </w:rPr>
        <w:t xml:space="preserve">Virginia </w:t>
      </w:r>
      <w:r w:rsidR="00D44C11" w:rsidRPr="00870FAF">
        <w:rPr>
          <w:noProof w:val="0"/>
          <w:sz w:val="24"/>
        </w:rPr>
        <w:t>Synod of the</w:t>
      </w:r>
      <w:r w:rsidR="00B47E7B">
        <w:rPr>
          <w:noProof w:val="0"/>
          <w:sz w:val="24"/>
        </w:rPr>
        <w:t xml:space="preserve"> </w:t>
      </w:r>
      <w:r w:rsidR="00541062" w:rsidRPr="00870FAF">
        <w:rPr>
          <w:noProof w:val="0"/>
          <w:sz w:val="24"/>
        </w:rPr>
        <w:tab/>
      </w:r>
      <w:r w:rsidR="00D44C11" w:rsidRPr="00870FAF">
        <w:rPr>
          <w:noProof w:val="0"/>
          <w:sz w:val="24"/>
        </w:rPr>
        <w:t>Evangelical Lutheran Church in America</w:t>
      </w:r>
      <w:r w:rsidR="00541062" w:rsidRPr="00870FAF">
        <w:rPr>
          <w:noProof w:val="0"/>
          <w:sz w:val="24"/>
        </w:rPr>
        <w:t xml:space="preserve"> w</w:t>
      </w:r>
      <w:r w:rsidR="00541062" w:rsidRPr="00870FAF">
        <w:rPr>
          <w:iCs/>
          <w:sz w:val="24"/>
          <w:szCs w:val="24"/>
        </w:rPr>
        <w:t xml:space="preserve">ith the request that the St. </w:t>
      </w:r>
      <w:r w:rsidR="00EB6EE3" w:rsidRPr="00870FAF">
        <w:rPr>
          <w:iCs/>
          <w:sz w:val="24"/>
          <w:szCs w:val="24"/>
        </w:rPr>
        <w:t>Micha</w:t>
      </w:r>
      <w:r w:rsidR="00EB6EE3">
        <w:rPr>
          <w:iCs/>
          <w:sz w:val="24"/>
          <w:szCs w:val="24"/>
        </w:rPr>
        <w:t>e</w:t>
      </w:r>
      <w:r w:rsidR="00EB6EE3" w:rsidRPr="00870FAF">
        <w:rPr>
          <w:iCs/>
          <w:sz w:val="24"/>
          <w:szCs w:val="24"/>
        </w:rPr>
        <w:t xml:space="preserve">l </w:t>
      </w:r>
      <w:r w:rsidR="00541062" w:rsidRPr="00870FAF">
        <w:rPr>
          <w:iCs/>
          <w:sz w:val="24"/>
          <w:szCs w:val="24"/>
        </w:rPr>
        <w:t>Mission Endowment Fund be used within the Synod to support ministries similar to those designated by the congregation.</w:t>
      </w:r>
    </w:p>
    <w:p w:rsidR="00541062" w:rsidRPr="00870FAF" w:rsidRDefault="00541062" w:rsidP="00AB26C1">
      <w:pPr>
        <w:ind w:left="1080" w:firstLineChars="0" w:hanging="1080"/>
        <w:rPr>
          <w:noProof w:val="0"/>
          <w:sz w:val="24"/>
        </w:rPr>
      </w:pPr>
    </w:p>
    <w:p w:rsidR="00D44C11" w:rsidRPr="00870FAF" w:rsidRDefault="005C1597" w:rsidP="00AB26C1">
      <w:pPr>
        <w:ind w:left="1080" w:firstLineChars="0" w:hanging="1080"/>
        <w:rPr>
          <w:noProof w:val="0"/>
          <w:sz w:val="24"/>
        </w:rPr>
      </w:pPr>
      <w:ins w:id="35" w:author="Keith &amp; Suzanne" w:date="2012-08-07T21:58:00Z">
        <w:r>
          <w:rPr>
            <w:noProof w:val="0"/>
            <w:sz w:val="24"/>
          </w:rPr>
          <w:t>*</w:t>
        </w:r>
      </w:ins>
      <w:r w:rsidR="00D44C11" w:rsidRPr="00870FAF">
        <w:rPr>
          <w:noProof w:val="0"/>
          <w:sz w:val="24"/>
        </w:rPr>
        <w:t>C7.02.</w:t>
      </w:r>
      <w:r w:rsidR="009237AD">
        <w:rPr>
          <w:noProof w:val="0"/>
          <w:sz w:val="24"/>
        </w:rPr>
        <w:tab/>
      </w:r>
      <w:r w:rsidR="00D44C11" w:rsidRPr="00870FAF">
        <w:rPr>
          <w:noProof w:val="0"/>
          <w:sz w:val="24"/>
        </w:rPr>
        <w:t>If this congregation is removed from membership in the Evangelical Lutheran Church in America according to its procedure for discipline, title to property shall continue to reside in this congregation.</w:t>
      </w:r>
    </w:p>
    <w:p w:rsidR="00D44C11" w:rsidRPr="00870FAF" w:rsidRDefault="00D44C11" w:rsidP="00AB26C1">
      <w:pPr>
        <w:ind w:left="1080" w:firstLineChars="0" w:hanging="1080"/>
        <w:rPr>
          <w:noProof w:val="0"/>
          <w:sz w:val="24"/>
        </w:rPr>
      </w:pPr>
    </w:p>
    <w:p w:rsidR="00D44C11" w:rsidRPr="00870FAF" w:rsidRDefault="005C1597" w:rsidP="00AB26C1">
      <w:pPr>
        <w:ind w:left="1080" w:firstLineChars="0" w:hanging="1080"/>
        <w:rPr>
          <w:noProof w:val="0"/>
          <w:sz w:val="24"/>
        </w:rPr>
      </w:pPr>
      <w:ins w:id="36" w:author="Keith &amp; Suzanne" w:date="2012-08-07T21:58:00Z">
        <w:r>
          <w:rPr>
            <w:noProof w:val="0"/>
            <w:sz w:val="24"/>
          </w:rPr>
          <w:t>*</w:t>
        </w:r>
      </w:ins>
      <w:r w:rsidR="00D44C11" w:rsidRPr="00870FAF">
        <w:rPr>
          <w:noProof w:val="0"/>
          <w:sz w:val="24"/>
        </w:rPr>
        <w:t>C7.03.</w:t>
      </w:r>
      <w:r w:rsidR="009237AD">
        <w:rPr>
          <w:noProof w:val="0"/>
          <w:sz w:val="24"/>
        </w:rPr>
        <w:tab/>
      </w:r>
      <w:r w:rsidR="00D44C11" w:rsidRPr="00870FAF">
        <w:rPr>
          <w:noProof w:val="0"/>
          <w:sz w:val="24"/>
        </w:rPr>
        <w:t>If a two</w:t>
      </w:r>
      <w:r w:rsidR="007065E2">
        <w:rPr>
          <w:noProof w:val="0"/>
          <w:sz w:val="24"/>
        </w:rPr>
        <w:t>-</w:t>
      </w:r>
      <w:r w:rsidR="00D44C11" w:rsidRPr="00870FAF">
        <w:rPr>
          <w:noProof w:val="0"/>
          <w:sz w:val="24"/>
        </w:rPr>
        <w:t xml:space="preserve">thirds majority of the voting members of this congregation present at a regularly called and conducted special meeting of this congregation vote to transfer to another Lutheran church body, title to property shall continue to reside in </w:t>
      </w:r>
      <w:r w:rsidR="00D44C11" w:rsidRPr="00870FAF">
        <w:rPr>
          <w:noProof w:val="0"/>
          <w:sz w:val="24"/>
        </w:rPr>
        <w:tab/>
        <w:t xml:space="preserve">this congregation. Before this congregation takes action to transfer to another Lutheran church body, it shall consult with representatives of the Virginia </w:t>
      </w:r>
      <w:r w:rsidR="00D44C11" w:rsidRPr="00870FAF">
        <w:rPr>
          <w:noProof w:val="0"/>
          <w:sz w:val="24"/>
        </w:rPr>
        <w:tab/>
        <w:t>Synod.</w:t>
      </w:r>
    </w:p>
    <w:p w:rsidR="00D44C11" w:rsidRPr="00870FAF" w:rsidRDefault="00D44C11" w:rsidP="00AB26C1">
      <w:pPr>
        <w:ind w:left="1080" w:firstLineChars="0" w:hanging="1080"/>
        <w:rPr>
          <w:noProof w:val="0"/>
          <w:sz w:val="24"/>
        </w:rPr>
      </w:pPr>
    </w:p>
    <w:p w:rsidR="00D44C11" w:rsidRPr="00870FAF" w:rsidRDefault="005C1597" w:rsidP="00AB26C1">
      <w:pPr>
        <w:ind w:left="1080" w:firstLineChars="0" w:hanging="1080"/>
        <w:rPr>
          <w:noProof w:val="0"/>
          <w:sz w:val="24"/>
        </w:rPr>
      </w:pPr>
      <w:ins w:id="37" w:author="Keith &amp; Suzanne" w:date="2012-08-07T21:58:00Z">
        <w:r>
          <w:rPr>
            <w:noProof w:val="0"/>
            <w:sz w:val="24"/>
          </w:rPr>
          <w:t>*</w:t>
        </w:r>
      </w:ins>
      <w:r w:rsidR="00D44C11" w:rsidRPr="00870FAF">
        <w:rPr>
          <w:noProof w:val="0"/>
          <w:sz w:val="24"/>
        </w:rPr>
        <w:t>C7.04.</w:t>
      </w:r>
      <w:r w:rsidR="009237AD">
        <w:rPr>
          <w:noProof w:val="0"/>
          <w:sz w:val="24"/>
        </w:rPr>
        <w:tab/>
      </w:r>
      <w:r w:rsidR="00D44C11" w:rsidRPr="00870FAF">
        <w:rPr>
          <w:noProof w:val="0"/>
          <w:sz w:val="24"/>
        </w:rPr>
        <w:t>If a two</w:t>
      </w:r>
      <w:r w:rsidR="007065E2">
        <w:rPr>
          <w:noProof w:val="0"/>
          <w:sz w:val="24"/>
        </w:rPr>
        <w:t>-</w:t>
      </w:r>
      <w:r w:rsidR="00D44C11" w:rsidRPr="00870FAF">
        <w:rPr>
          <w:noProof w:val="0"/>
          <w:sz w:val="24"/>
        </w:rPr>
        <w:t xml:space="preserve">thirds majority of the voting members of this congregation present at a </w:t>
      </w:r>
      <w:r w:rsidR="00976E2B" w:rsidRPr="00870FAF">
        <w:rPr>
          <w:noProof w:val="0"/>
          <w:sz w:val="24"/>
        </w:rPr>
        <w:t>legally</w:t>
      </w:r>
      <w:r w:rsidR="00D44C11" w:rsidRPr="00870FAF">
        <w:rPr>
          <w:noProof w:val="0"/>
          <w:sz w:val="24"/>
        </w:rPr>
        <w:t xml:space="preserve"> called</w:t>
      </w:r>
      <w:r w:rsidR="00090446" w:rsidRPr="00870FAF">
        <w:rPr>
          <w:noProof w:val="0"/>
          <w:sz w:val="24"/>
        </w:rPr>
        <w:t xml:space="preserve"> a</w:t>
      </w:r>
      <w:r w:rsidR="00D44C11" w:rsidRPr="00870FAF">
        <w:rPr>
          <w:noProof w:val="0"/>
          <w:sz w:val="24"/>
        </w:rPr>
        <w:t>nd</w:t>
      </w:r>
      <w:r w:rsidR="00090446" w:rsidRPr="00870FAF">
        <w:rPr>
          <w:noProof w:val="0"/>
          <w:sz w:val="24"/>
        </w:rPr>
        <w:t xml:space="preserve"> </w:t>
      </w:r>
      <w:r w:rsidR="00D44C11" w:rsidRPr="00870FAF">
        <w:rPr>
          <w:noProof w:val="0"/>
          <w:sz w:val="24"/>
        </w:rPr>
        <w:t>conducted special meeting of this congregation vote to become independent or relate to a</w:t>
      </w:r>
      <w:r w:rsidR="00090446" w:rsidRPr="00870FAF">
        <w:rPr>
          <w:noProof w:val="0"/>
          <w:sz w:val="24"/>
        </w:rPr>
        <w:t xml:space="preserve"> no</w:t>
      </w:r>
      <w:r w:rsidR="00D44C11" w:rsidRPr="00870FAF">
        <w:rPr>
          <w:noProof w:val="0"/>
          <w:sz w:val="24"/>
        </w:rPr>
        <w:t>n</w:t>
      </w:r>
      <w:r w:rsidR="007065E2">
        <w:rPr>
          <w:noProof w:val="0"/>
          <w:sz w:val="24"/>
        </w:rPr>
        <w:t>-</w:t>
      </w:r>
      <w:r w:rsidR="00D44C11" w:rsidRPr="00870FAF">
        <w:rPr>
          <w:noProof w:val="0"/>
          <w:sz w:val="24"/>
        </w:rPr>
        <w:t>Lutheran church body, title to property of this congregation shall continue to reside in this</w:t>
      </w:r>
      <w:r w:rsidR="00090446" w:rsidRPr="00870FAF">
        <w:rPr>
          <w:noProof w:val="0"/>
          <w:sz w:val="24"/>
        </w:rPr>
        <w:t xml:space="preserve"> </w:t>
      </w:r>
      <w:r w:rsidR="00D44C11" w:rsidRPr="00870FAF">
        <w:rPr>
          <w:noProof w:val="0"/>
          <w:sz w:val="24"/>
        </w:rPr>
        <w:t>congregation only with the consent of the Synod Council. The Synod Council, after consultation with the</w:t>
      </w:r>
      <w:r w:rsidR="00875CD9">
        <w:rPr>
          <w:noProof w:val="0"/>
          <w:sz w:val="24"/>
        </w:rPr>
        <w:t xml:space="preserve"> </w:t>
      </w:r>
      <w:r w:rsidR="00D44C11" w:rsidRPr="00870FAF">
        <w:rPr>
          <w:noProof w:val="0"/>
          <w:sz w:val="24"/>
        </w:rPr>
        <w:t>congregation by the established synodical process, may give approval to the request to become</w:t>
      </w:r>
      <w:r w:rsidR="00875CD9">
        <w:rPr>
          <w:noProof w:val="0"/>
          <w:sz w:val="24"/>
        </w:rPr>
        <w:t xml:space="preserve"> </w:t>
      </w:r>
      <w:r w:rsidR="00090446" w:rsidRPr="00870FAF">
        <w:rPr>
          <w:noProof w:val="0"/>
          <w:sz w:val="24"/>
        </w:rPr>
        <w:t>in</w:t>
      </w:r>
      <w:r w:rsidR="00D44C11" w:rsidRPr="00870FAF">
        <w:rPr>
          <w:noProof w:val="0"/>
          <w:sz w:val="24"/>
        </w:rPr>
        <w:t>dependent or to relate to a non</w:t>
      </w:r>
      <w:r w:rsidR="007065E2">
        <w:rPr>
          <w:noProof w:val="0"/>
          <w:sz w:val="24"/>
        </w:rPr>
        <w:t>-</w:t>
      </w:r>
      <w:r w:rsidR="00D44C11" w:rsidRPr="00870FAF">
        <w:rPr>
          <w:noProof w:val="0"/>
          <w:sz w:val="24"/>
        </w:rPr>
        <w:t>Lutheran church body, in which case title shall remain with the majority of the congregation. If the Synod Council fails to give such approval, title shall remain with those members who desire to continue as a congregation of the Evangelical Lutheran Church in America.</w:t>
      </w:r>
    </w:p>
    <w:p w:rsidR="00982452" w:rsidRPr="00870FAF" w:rsidRDefault="00982452" w:rsidP="00AB26C1">
      <w:pPr>
        <w:ind w:left="1080" w:firstLineChars="0" w:hanging="1080"/>
        <w:rPr>
          <w:noProof w:val="0"/>
          <w:sz w:val="24"/>
        </w:rPr>
      </w:pPr>
    </w:p>
    <w:p w:rsidR="00982452" w:rsidRDefault="00090446" w:rsidP="00AB26C1">
      <w:pPr>
        <w:ind w:left="1080" w:firstLineChars="0" w:hanging="1080"/>
        <w:rPr>
          <w:noProof w:val="0"/>
          <w:sz w:val="24"/>
        </w:rPr>
      </w:pPr>
      <w:r w:rsidRPr="00870FAF">
        <w:rPr>
          <w:noProof w:val="0"/>
          <w:sz w:val="24"/>
        </w:rPr>
        <w:t>C7.05.</w:t>
      </w:r>
      <w:r w:rsidR="00B41460">
        <w:rPr>
          <w:noProof w:val="0"/>
          <w:sz w:val="24"/>
        </w:rPr>
        <w:tab/>
      </w:r>
      <w:r w:rsidRPr="00870FAF">
        <w:rPr>
          <w:noProof w:val="0"/>
          <w:sz w:val="24"/>
        </w:rPr>
        <w:t>Notwithstanding the provisions of *C7.02. and *C7.03</w:t>
      </w:r>
      <w:r w:rsidR="009D65EA" w:rsidRPr="00870FAF">
        <w:rPr>
          <w:noProof w:val="0"/>
          <w:sz w:val="24"/>
        </w:rPr>
        <w:t>.</w:t>
      </w:r>
      <w:r w:rsidRPr="00870FAF">
        <w:rPr>
          <w:noProof w:val="0"/>
          <w:sz w:val="24"/>
        </w:rPr>
        <w:t xml:space="preserve"> above, where this congregation has receive</w:t>
      </w:r>
      <w:r w:rsidR="009D65EA" w:rsidRPr="00870FAF">
        <w:rPr>
          <w:noProof w:val="0"/>
          <w:sz w:val="24"/>
        </w:rPr>
        <w:t>d</w:t>
      </w:r>
      <w:r w:rsidR="00B41460">
        <w:rPr>
          <w:noProof w:val="0"/>
          <w:sz w:val="24"/>
        </w:rPr>
        <w:t xml:space="preserve"> </w:t>
      </w:r>
      <w:r w:rsidR="00982452" w:rsidRPr="00870FAF">
        <w:rPr>
          <w:noProof w:val="0"/>
          <w:sz w:val="24"/>
        </w:rPr>
        <w:tab/>
      </w:r>
      <w:r w:rsidR="009D65EA" w:rsidRPr="00870FAF">
        <w:rPr>
          <w:noProof w:val="0"/>
          <w:sz w:val="24"/>
        </w:rPr>
        <w:t>p</w:t>
      </w:r>
      <w:r w:rsidR="00982452" w:rsidRPr="00870FAF">
        <w:rPr>
          <w:noProof w:val="0"/>
          <w:sz w:val="24"/>
        </w:rPr>
        <w:t xml:space="preserve">roperty from the synod pursuant to a deed or other instrument containing restrictions under provision </w:t>
      </w:r>
      <w:r w:rsidR="00982452" w:rsidRPr="00870FAF">
        <w:rPr>
          <w:noProof w:val="0"/>
          <w:sz w:val="24"/>
        </w:rPr>
        <w:tab/>
        <w:t xml:space="preserve">9.71.a. of the </w:t>
      </w:r>
      <w:r w:rsidR="00982452" w:rsidRPr="00870FAF">
        <w:rPr>
          <w:i/>
          <w:noProof w:val="0"/>
          <w:sz w:val="24"/>
        </w:rPr>
        <w:t xml:space="preserve">Constitution, Bylaws, </w:t>
      </w:r>
      <w:r w:rsidR="00982452" w:rsidRPr="00870FAF">
        <w:rPr>
          <w:noProof w:val="0"/>
          <w:sz w:val="24"/>
        </w:rPr>
        <w:t xml:space="preserve">and </w:t>
      </w:r>
      <w:r w:rsidR="00982452" w:rsidRPr="00870FAF">
        <w:rPr>
          <w:i/>
          <w:noProof w:val="0"/>
          <w:sz w:val="24"/>
        </w:rPr>
        <w:t xml:space="preserve">Continuing Resolutions of the Evangelical Lutheran Church </w:t>
      </w:r>
      <w:r w:rsidR="00982452" w:rsidRPr="00870FAF">
        <w:rPr>
          <w:i/>
          <w:noProof w:val="0"/>
          <w:sz w:val="24"/>
        </w:rPr>
        <w:tab/>
        <w:t>in America,</w:t>
      </w:r>
      <w:r w:rsidR="00982452" w:rsidRPr="00870FAF">
        <w:rPr>
          <w:noProof w:val="0"/>
          <w:sz w:val="24"/>
        </w:rPr>
        <w:t xml:space="preserve"> this congregation accepts such restrictions and:</w:t>
      </w:r>
    </w:p>
    <w:p w:rsidR="00B41460" w:rsidRPr="00870FAF" w:rsidRDefault="00B41460" w:rsidP="00AB26C1">
      <w:pPr>
        <w:ind w:left="1080" w:firstLineChars="0" w:hanging="1080"/>
        <w:rPr>
          <w:noProof w:val="0"/>
          <w:sz w:val="24"/>
        </w:rPr>
      </w:pPr>
    </w:p>
    <w:p w:rsidR="00982452" w:rsidRDefault="00D638C7" w:rsidP="00A306B3">
      <w:pPr>
        <w:ind w:left="1440" w:firstLineChars="0" w:hanging="360"/>
        <w:rPr>
          <w:noProof w:val="0"/>
          <w:sz w:val="24"/>
        </w:rPr>
      </w:pPr>
      <w:r w:rsidRPr="00D638C7">
        <w:rPr>
          <w:noProof w:val="0"/>
          <w:sz w:val="24"/>
        </w:rPr>
        <w:t>a.</w:t>
      </w:r>
      <w:r>
        <w:rPr>
          <w:noProof w:val="0"/>
          <w:sz w:val="24"/>
        </w:rPr>
        <w:tab/>
      </w:r>
      <w:r w:rsidR="00A21747" w:rsidRPr="00870FAF">
        <w:rPr>
          <w:noProof w:val="0"/>
          <w:sz w:val="24"/>
        </w:rPr>
        <w:t>Shall</w:t>
      </w:r>
      <w:r w:rsidR="00982452" w:rsidRPr="00870FAF">
        <w:rPr>
          <w:noProof w:val="0"/>
          <w:sz w:val="24"/>
        </w:rPr>
        <w:t xml:space="preserve"> not transfer, encumber, mortgage, or in any way burden or impair any right, title, or interest in the property without prior approval of the Synod Council.</w:t>
      </w:r>
    </w:p>
    <w:p w:rsidR="00D638C7" w:rsidRPr="00870FAF" w:rsidRDefault="00D638C7" w:rsidP="00A306B3">
      <w:pPr>
        <w:ind w:left="1440" w:firstLineChars="0" w:hanging="360"/>
        <w:rPr>
          <w:noProof w:val="0"/>
          <w:sz w:val="24"/>
        </w:rPr>
      </w:pPr>
    </w:p>
    <w:p w:rsidR="00982452" w:rsidRPr="00870FAF" w:rsidRDefault="00A21747" w:rsidP="00A306B3">
      <w:pPr>
        <w:ind w:left="1440" w:firstLineChars="0" w:hanging="360"/>
        <w:rPr>
          <w:noProof w:val="0"/>
          <w:sz w:val="24"/>
        </w:rPr>
      </w:pPr>
      <w:r w:rsidRPr="00870FAF">
        <w:rPr>
          <w:noProof w:val="0"/>
          <w:sz w:val="24"/>
        </w:rPr>
        <w:t>b.</w:t>
      </w:r>
      <w:r w:rsidR="00D638C7">
        <w:rPr>
          <w:noProof w:val="0"/>
          <w:sz w:val="24"/>
        </w:rPr>
        <w:tab/>
      </w:r>
      <w:r w:rsidRPr="00870FAF">
        <w:rPr>
          <w:noProof w:val="0"/>
          <w:sz w:val="24"/>
        </w:rPr>
        <w:t>Shall</w:t>
      </w:r>
      <w:r w:rsidR="00982452" w:rsidRPr="00870FAF">
        <w:rPr>
          <w:noProof w:val="0"/>
          <w:sz w:val="24"/>
        </w:rPr>
        <w:t xml:space="preserve"> – upon written demand by the Synod Council, pursuant to S13.23. of the constitution of the Virginia Synod – reconvey and transfer all right, title, and interest in the property to the Synod.</w:t>
      </w:r>
    </w:p>
    <w:p w:rsidR="00982452" w:rsidRPr="00870FAF" w:rsidRDefault="00982452" w:rsidP="00AB26C1">
      <w:pPr>
        <w:ind w:left="1080" w:firstLineChars="0" w:hanging="1080"/>
        <w:rPr>
          <w:noProof w:val="0"/>
          <w:sz w:val="24"/>
        </w:rPr>
      </w:pPr>
    </w:p>
    <w:p w:rsidR="00D44C11" w:rsidRPr="00870FAF" w:rsidRDefault="00D44C11" w:rsidP="00AB26C1">
      <w:pPr>
        <w:ind w:left="1080" w:firstLineChars="0" w:hanging="1080"/>
        <w:rPr>
          <w:b/>
          <w:noProof w:val="0"/>
          <w:sz w:val="24"/>
        </w:rPr>
      </w:pPr>
      <w:r w:rsidRPr="00870FAF">
        <w:rPr>
          <w:b/>
          <w:noProof w:val="0"/>
          <w:sz w:val="24"/>
        </w:rPr>
        <w:t xml:space="preserve">Chapter 8. </w:t>
      </w:r>
      <w:r w:rsidR="00090446" w:rsidRPr="00870FAF">
        <w:rPr>
          <w:b/>
          <w:noProof w:val="0"/>
          <w:sz w:val="24"/>
        </w:rPr>
        <w:t xml:space="preserve"> </w:t>
      </w:r>
      <w:r w:rsidRPr="00870FAF">
        <w:rPr>
          <w:b/>
          <w:noProof w:val="0"/>
          <w:sz w:val="24"/>
        </w:rPr>
        <w:t>MEMBERSHIP</w:t>
      </w:r>
    </w:p>
    <w:p w:rsidR="00D44C11" w:rsidRPr="00870FAF" w:rsidRDefault="00D44C11" w:rsidP="00AB26C1">
      <w:pPr>
        <w:ind w:left="1080" w:firstLineChars="0" w:hanging="1080"/>
        <w:rPr>
          <w:noProof w:val="0"/>
          <w:sz w:val="24"/>
        </w:rPr>
      </w:pPr>
    </w:p>
    <w:p w:rsidR="00D44C11" w:rsidRPr="00870FAF" w:rsidRDefault="00572F7D" w:rsidP="00AB26C1">
      <w:pPr>
        <w:ind w:left="1080" w:firstLineChars="0" w:hanging="1080"/>
        <w:rPr>
          <w:noProof w:val="0"/>
          <w:sz w:val="24"/>
        </w:rPr>
      </w:pPr>
      <w:ins w:id="38" w:author="Keith &amp; Suzanne" w:date="2012-08-07T22:00:00Z">
        <w:r>
          <w:rPr>
            <w:noProof w:val="0"/>
            <w:sz w:val="24"/>
          </w:rPr>
          <w:t>*</w:t>
        </w:r>
      </w:ins>
      <w:r w:rsidR="00D44C11" w:rsidRPr="00870FAF">
        <w:rPr>
          <w:noProof w:val="0"/>
          <w:sz w:val="24"/>
        </w:rPr>
        <w:t>C8.01.</w:t>
      </w:r>
      <w:r w:rsidR="00D638C7">
        <w:rPr>
          <w:noProof w:val="0"/>
          <w:sz w:val="24"/>
        </w:rPr>
        <w:tab/>
      </w:r>
      <w:r w:rsidR="00D44C11" w:rsidRPr="00870FAF">
        <w:rPr>
          <w:noProof w:val="0"/>
          <w:sz w:val="24"/>
        </w:rPr>
        <w:t>Members of this congregation shall be those baptized persons on the roll of the congregation at the time</w:t>
      </w:r>
      <w:r w:rsidR="00D638C7">
        <w:rPr>
          <w:noProof w:val="0"/>
          <w:sz w:val="24"/>
        </w:rPr>
        <w:t xml:space="preserve"> </w:t>
      </w:r>
      <w:r w:rsidR="00D44C11" w:rsidRPr="00870FAF">
        <w:rPr>
          <w:noProof w:val="0"/>
          <w:sz w:val="24"/>
        </w:rPr>
        <w:t>that this constitution is adopted and those who are admitted thereafter and who have declared and maintain their membership in accordance with the provisions of this constitution and its bylaws.</w:t>
      </w:r>
    </w:p>
    <w:p w:rsidR="00D44C11" w:rsidRPr="00870FAF" w:rsidRDefault="00D44C11" w:rsidP="00AB26C1">
      <w:pPr>
        <w:ind w:left="1080" w:firstLineChars="0" w:hanging="1080"/>
        <w:rPr>
          <w:noProof w:val="0"/>
          <w:sz w:val="24"/>
        </w:rPr>
      </w:pPr>
    </w:p>
    <w:p w:rsidR="00D44C11" w:rsidRPr="00870FAF" w:rsidRDefault="00572F7D" w:rsidP="00AB26C1">
      <w:pPr>
        <w:ind w:left="1080" w:firstLineChars="0" w:hanging="1080"/>
        <w:rPr>
          <w:noProof w:val="0"/>
          <w:sz w:val="24"/>
        </w:rPr>
      </w:pPr>
      <w:ins w:id="39" w:author="Keith &amp; Suzanne" w:date="2012-08-07T22:00:00Z">
        <w:r>
          <w:rPr>
            <w:noProof w:val="0"/>
            <w:sz w:val="24"/>
          </w:rPr>
          <w:t>*</w:t>
        </w:r>
      </w:ins>
      <w:r w:rsidR="00D44C11" w:rsidRPr="00870FAF">
        <w:rPr>
          <w:noProof w:val="0"/>
          <w:sz w:val="24"/>
        </w:rPr>
        <w:t>C8.02.</w:t>
      </w:r>
      <w:r w:rsidR="009237AD">
        <w:rPr>
          <w:noProof w:val="0"/>
          <w:sz w:val="24"/>
        </w:rPr>
        <w:tab/>
      </w:r>
      <w:r w:rsidR="00D44C11" w:rsidRPr="00870FAF">
        <w:rPr>
          <w:noProof w:val="0"/>
          <w:sz w:val="24"/>
        </w:rPr>
        <w:t>Members shall be classified as follows:</w:t>
      </w:r>
    </w:p>
    <w:p w:rsidR="00D44C11" w:rsidRPr="00870FAF" w:rsidRDefault="00D44C11" w:rsidP="00AB26C1">
      <w:pPr>
        <w:ind w:left="1080" w:firstLineChars="0" w:hanging="1080"/>
        <w:rPr>
          <w:noProof w:val="0"/>
          <w:sz w:val="24"/>
        </w:rPr>
      </w:pPr>
    </w:p>
    <w:p w:rsidR="00D44C11" w:rsidRPr="00281FD5" w:rsidRDefault="00B06ED2" w:rsidP="00A306B3">
      <w:pPr>
        <w:numPr>
          <w:ilvl w:val="0"/>
          <w:numId w:val="9"/>
        </w:numPr>
        <w:tabs>
          <w:tab w:val="clear" w:pos="1080"/>
        </w:tabs>
        <w:ind w:left="1440" w:firstLineChars="0"/>
        <w:rPr>
          <w:noProof w:val="0"/>
          <w:sz w:val="24"/>
        </w:rPr>
      </w:pPr>
      <w:r w:rsidRPr="00281FD5">
        <w:rPr>
          <w:noProof w:val="0"/>
          <w:sz w:val="24"/>
        </w:rPr>
        <w:tab/>
      </w:r>
      <w:r w:rsidR="00D44C11" w:rsidRPr="00281FD5">
        <w:rPr>
          <w:noProof w:val="0"/>
          <w:sz w:val="24"/>
        </w:rPr>
        <w:t xml:space="preserve">Baptized members are those persons who have been received by the Sacrament of Holy Baptism in this congregation, or, having been previously baptized in the name of the Triune God, have been received by certificate of transfer from other Lutheran congregations or by affirmation of faith </w:t>
      </w:r>
    </w:p>
    <w:p w:rsidR="00D44C11" w:rsidRPr="00870FAF" w:rsidRDefault="00D44C11" w:rsidP="00A306B3">
      <w:pPr>
        <w:ind w:left="1440" w:firstLineChars="0" w:hanging="360"/>
        <w:rPr>
          <w:noProof w:val="0"/>
          <w:sz w:val="24"/>
        </w:rPr>
      </w:pPr>
    </w:p>
    <w:p w:rsidR="00D44C11" w:rsidRPr="00281FD5" w:rsidRDefault="00B06ED2" w:rsidP="00A306B3">
      <w:pPr>
        <w:numPr>
          <w:ilvl w:val="0"/>
          <w:numId w:val="9"/>
        </w:numPr>
        <w:tabs>
          <w:tab w:val="clear" w:pos="1080"/>
        </w:tabs>
        <w:ind w:left="1440" w:firstLineChars="0"/>
        <w:rPr>
          <w:noProof w:val="0"/>
          <w:sz w:val="24"/>
        </w:rPr>
      </w:pPr>
      <w:r w:rsidRPr="00281FD5">
        <w:rPr>
          <w:noProof w:val="0"/>
          <w:sz w:val="24"/>
        </w:rPr>
        <w:tab/>
      </w:r>
      <w:r w:rsidR="00D44C11" w:rsidRPr="00281FD5">
        <w:rPr>
          <w:noProof w:val="0"/>
          <w:sz w:val="24"/>
        </w:rPr>
        <w:t>Confirmed members are baptized persons who have been confirmed in this congregation, those who have been received by adult baptism or by transfer as confirmed members from other Lutheran congregations, or baptized persons received by affirmation of faith.</w:t>
      </w:r>
    </w:p>
    <w:p w:rsidR="00D44C11" w:rsidRPr="00870FAF" w:rsidRDefault="00D44C11" w:rsidP="00A306B3">
      <w:pPr>
        <w:ind w:left="1440" w:firstLineChars="0" w:hanging="360"/>
        <w:rPr>
          <w:noProof w:val="0"/>
          <w:sz w:val="24"/>
        </w:rPr>
      </w:pPr>
    </w:p>
    <w:p w:rsidR="00D44C11" w:rsidRPr="00870FAF" w:rsidRDefault="00B06ED2" w:rsidP="00A306B3">
      <w:pPr>
        <w:numPr>
          <w:ilvl w:val="0"/>
          <w:numId w:val="9"/>
        </w:numPr>
        <w:tabs>
          <w:tab w:val="clear" w:pos="1080"/>
        </w:tabs>
        <w:ind w:left="1440" w:firstLineChars="0"/>
        <w:rPr>
          <w:noProof w:val="0"/>
          <w:sz w:val="24"/>
        </w:rPr>
      </w:pPr>
      <w:r>
        <w:rPr>
          <w:noProof w:val="0"/>
          <w:sz w:val="24"/>
        </w:rPr>
        <w:tab/>
      </w:r>
      <w:r w:rsidR="00D44C11" w:rsidRPr="00870FAF">
        <w:rPr>
          <w:noProof w:val="0"/>
          <w:sz w:val="24"/>
        </w:rPr>
        <w:t>Voting members are confirmed members. Such confirmed members</w:t>
      </w:r>
      <w:r w:rsidR="00A21747" w:rsidRPr="00870FAF">
        <w:rPr>
          <w:noProof w:val="0"/>
          <w:sz w:val="24"/>
        </w:rPr>
        <w:t>,</w:t>
      </w:r>
      <w:r w:rsidR="00D44C11" w:rsidRPr="00870FAF">
        <w:rPr>
          <w:noProof w:val="0"/>
          <w:sz w:val="24"/>
        </w:rPr>
        <w:t xml:space="preserve"> </w:t>
      </w:r>
      <w:r w:rsidR="0014409F" w:rsidRPr="00870FAF">
        <w:rPr>
          <w:noProof w:val="0"/>
          <w:sz w:val="24"/>
        </w:rPr>
        <w:t xml:space="preserve">during the current or preceding calendar year, </w:t>
      </w:r>
      <w:r w:rsidR="00D44C11" w:rsidRPr="00870FAF">
        <w:rPr>
          <w:noProof w:val="0"/>
          <w:sz w:val="24"/>
        </w:rPr>
        <w:t xml:space="preserve">shall have communed </w:t>
      </w:r>
      <w:r w:rsidR="0014409F" w:rsidRPr="00870FAF">
        <w:rPr>
          <w:noProof w:val="0"/>
          <w:sz w:val="24"/>
        </w:rPr>
        <w:t xml:space="preserve">in this congregation and shall have </w:t>
      </w:r>
      <w:r w:rsidR="00D44C11" w:rsidRPr="00870FAF">
        <w:rPr>
          <w:noProof w:val="0"/>
          <w:sz w:val="24"/>
        </w:rPr>
        <w:t xml:space="preserve">made a contribution of record </w:t>
      </w:r>
      <w:r w:rsidR="0014409F" w:rsidRPr="00870FAF">
        <w:rPr>
          <w:noProof w:val="0"/>
          <w:sz w:val="24"/>
        </w:rPr>
        <w:t>to this congregation</w:t>
      </w:r>
      <w:r w:rsidR="00D44C11" w:rsidRPr="00870FAF">
        <w:rPr>
          <w:noProof w:val="0"/>
          <w:sz w:val="24"/>
        </w:rPr>
        <w:t>.</w:t>
      </w:r>
      <w:r w:rsidR="00040B94" w:rsidRPr="00870FAF">
        <w:rPr>
          <w:noProof w:val="0"/>
          <w:sz w:val="24"/>
        </w:rPr>
        <w:t xml:space="preserve">  </w:t>
      </w:r>
      <w:r w:rsidR="0014409F" w:rsidRPr="00870FAF">
        <w:rPr>
          <w:noProof w:val="0"/>
          <w:sz w:val="24"/>
        </w:rPr>
        <w:t>Members of this congregation who have satisfied these basic standards shall have the privilege of voice and vote at every regular and special meeting of the congregation.</w:t>
      </w:r>
    </w:p>
    <w:p w:rsidR="00D44C11" w:rsidRPr="00870FAF" w:rsidRDefault="00D44C11" w:rsidP="00A306B3">
      <w:pPr>
        <w:ind w:left="1440" w:firstLineChars="0" w:hanging="360"/>
        <w:rPr>
          <w:noProof w:val="0"/>
          <w:sz w:val="24"/>
        </w:rPr>
      </w:pPr>
    </w:p>
    <w:p w:rsidR="00D44C11" w:rsidRPr="00B06ED2" w:rsidRDefault="00B06ED2" w:rsidP="00A306B3">
      <w:pPr>
        <w:numPr>
          <w:ilvl w:val="0"/>
          <w:numId w:val="9"/>
        </w:numPr>
        <w:tabs>
          <w:tab w:val="clear" w:pos="1080"/>
        </w:tabs>
        <w:ind w:left="1440" w:firstLineChars="0"/>
        <w:rPr>
          <w:noProof w:val="0"/>
          <w:sz w:val="24"/>
        </w:rPr>
      </w:pPr>
      <w:r w:rsidRPr="00B06ED2">
        <w:rPr>
          <w:noProof w:val="0"/>
          <w:sz w:val="24"/>
        </w:rPr>
        <w:tab/>
      </w:r>
      <w:r w:rsidR="00D44C11" w:rsidRPr="00B06ED2">
        <w:rPr>
          <w:noProof w:val="0"/>
          <w:sz w:val="24"/>
        </w:rPr>
        <w:t xml:space="preserve">Associate members are persons holding membership in other Christian congregations who wish to </w:t>
      </w:r>
      <w:r w:rsidR="000B2C3D" w:rsidRPr="00B06ED2">
        <w:rPr>
          <w:noProof w:val="0"/>
          <w:sz w:val="24"/>
        </w:rPr>
        <w:tab/>
      </w:r>
      <w:r w:rsidR="00D44C11" w:rsidRPr="00B06ED2">
        <w:rPr>
          <w:noProof w:val="0"/>
          <w:sz w:val="24"/>
        </w:rPr>
        <w:t>retain such membership but desire to participate in the life a</w:t>
      </w:r>
      <w:r w:rsidR="000B2C3D" w:rsidRPr="00B06ED2">
        <w:rPr>
          <w:noProof w:val="0"/>
          <w:sz w:val="24"/>
        </w:rPr>
        <w:t xml:space="preserve">nd mission of this congregation, or </w:t>
      </w:r>
      <w:r w:rsidR="000B2C3D" w:rsidRPr="00B06ED2">
        <w:rPr>
          <w:noProof w:val="0"/>
          <w:sz w:val="24"/>
        </w:rPr>
        <w:tab/>
        <w:t>persons who wish to retain a relationship with this congregation while being members of other</w:t>
      </w:r>
      <w:r w:rsidR="001857B4">
        <w:rPr>
          <w:noProof w:val="0"/>
          <w:sz w:val="24"/>
        </w:rPr>
        <w:t xml:space="preserve"> </w:t>
      </w:r>
      <w:r w:rsidR="000B2C3D" w:rsidRPr="00B06ED2">
        <w:rPr>
          <w:noProof w:val="0"/>
          <w:sz w:val="24"/>
        </w:rPr>
        <w:t xml:space="preserve">congregations.  </w:t>
      </w:r>
      <w:r w:rsidR="00D44C11" w:rsidRPr="00B06ED2">
        <w:rPr>
          <w:noProof w:val="0"/>
          <w:sz w:val="24"/>
        </w:rPr>
        <w:t>They have all the privileges and duties of membership except voting rights and</w:t>
      </w:r>
      <w:r w:rsidR="001857B4">
        <w:rPr>
          <w:noProof w:val="0"/>
          <w:sz w:val="24"/>
        </w:rPr>
        <w:t xml:space="preserve"> </w:t>
      </w:r>
      <w:r w:rsidR="001857B4" w:rsidRPr="00B06ED2">
        <w:rPr>
          <w:noProof w:val="0"/>
          <w:sz w:val="24"/>
        </w:rPr>
        <w:t>eligibility</w:t>
      </w:r>
      <w:r w:rsidR="00D44C11" w:rsidRPr="00B06ED2">
        <w:rPr>
          <w:noProof w:val="0"/>
          <w:sz w:val="24"/>
        </w:rPr>
        <w:t xml:space="preserve"> for elected offices or membership on the Congregation Council of this congregation.</w:t>
      </w:r>
    </w:p>
    <w:p w:rsidR="00D44C11" w:rsidRPr="00870FAF" w:rsidRDefault="00D44C11" w:rsidP="00AB26C1">
      <w:pPr>
        <w:ind w:left="1080" w:firstLineChars="0" w:hanging="1080"/>
        <w:rPr>
          <w:noProof w:val="0"/>
          <w:sz w:val="24"/>
        </w:rPr>
      </w:pPr>
    </w:p>
    <w:p w:rsidR="00D44C11" w:rsidRPr="00870FAF" w:rsidRDefault="00572F7D" w:rsidP="00AB26C1">
      <w:pPr>
        <w:ind w:left="1080" w:firstLineChars="0" w:hanging="1080"/>
        <w:rPr>
          <w:noProof w:val="0"/>
          <w:sz w:val="24"/>
        </w:rPr>
      </w:pPr>
      <w:ins w:id="40" w:author="Keith &amp; Suzanne" w:date="2012-08-07T22:00:00Z">
        <w:r>
          <w:rPr>
            <w:noProof w:val="0"/>
            <w:sz w:val="24"/>
          </w:rPr>
          <w:t>*</w:t>
        </w:r>
      </w:ins>
      <w:r w:rsidR="00D44C11" w:rsidRPr="00870FAF">
        <w:rPr>
          <w:noProof w:val="0"/>
          <w:sz w:val="24"/>
        </w:rPr>
        <w:t>C8.03.</w:t>
      </w:r>
      <w:r w:rsidR="00B06ED2">
        <w:rPr>
          <w:noProof w:val="0"/>
          <w:sz w:val="24"/>
        </w:rPr>
        <w:tab/>
      </w:r>
      <w:r w:rsidR="00D44C11" w:rsidRPr="00870FAF">
        <w:rPr>
          <w:noProof w:val="0"/>
          <w:sz w:val="24"/>
        </w:rPr>
        <w:t>All applications for confirmed membership shall be submitted to and shall require the approval of the Congregation Council.</w:t>
      </w:r>
    </w:p>
    <w:p w:rsidR="00D44C11" w:rsidRPr="00870FAF" w:rsidRDefault="00D44C11" w:rsidP="00AB26C1">
      <w:pPr>
        <w:ind w:left="1080" w:firstLineChars="0" w:hanging="1080"/>
        <w:rPr>
          <w:noProof w:val="0"/>
          <w:sz w:val="24"/>
        </w:rPr>
      </w:pPr>
    </w:p>
    <w:p w:rsidR="00D44C11" w:rsidRPr="00870FAF" w:rsidRDefault="00572F7D" w:rsidP="00AB26C1">
      <w:pPr>
        <w:ind w:left="1080" w:firstLineChars="0" w:hanging="1080"/>
        <w:rPr>
          <w:noProof w:val="0"/>
          <w:sz w:val="24"/>
        </w:rPr>
      </w:pPr>
      <w:ins w:id="41" w:author="Keith &amp; Suzanne" w:date="2012-08-07T22:00:00Z">
        <w:r>
          <w:rPr>
            <w:noProof w:val="0"/>
            <w:sz w:val="24"/>
          </w:rPr>
          <w:t>*</w:t>
        </w:r>
      </w:ins>
      <w:r w:rsidR="00D44C11" w:rsidRPr="00870FAF">
        <w:rPr>
          <w:noProof w:val="0"/>
          <w:sz w:val="24"/>
        </w:rPr>
        <w:t>C8.04.</w:t>
      </w:r>
      <w:r w:rsidR="00B06ED2">
        <w:rPr>
          <w:noProof w:val="0"/>
          <w:sz w:val="24"/>
        </w:rPr>
        <w:tab/>
      </w:r>
      <w:r w:rsidR="00D44C11" w:rsidRPr="00870FAF">
        <w:rPr>
          <w:noProof w:val="0"/>
          <w:sz w:val="24"/>
        </w:rPr>
        <w:t>It shall be the privilege and duty of members of this congregation to:</w:t>
      </w:r>
    </w:p>
    <w:p w:rsidR="00D44C11" w:rsidRPr="00870FAF" w:rsidRDefault="00D44C11" w:rsidP="00AB26C1">
      <w:pPr>
        <w:ind w:left="1080" w:firstLineChars="0" w:hanging="1080"/>
        <w:rPr>
          <w:noProof w:val="0"/>
          <w:sz w:val="24"/>
        </w:rPr>
      </w:pPr>
    </w:p>
    <w:p w:rsidR="00D44C11" w:rsidRPr="00870FAF" w:rsidRDefault="00B06ED2" w:rsidP="00A306B3">
      <w:pPr>
        <w:numPr>
          <w:ilvl w:val="0"/>
          <w:numId w:val="10"/>
        </w:numPr>
        <w:tabs>
          <w:tab w:val="clear" w:pos="1080"/>
        </w:tabs>
        <w:ind w:left="1440" w:firstLineChars="0"/>
        <w:rPr>
          <w:noProof w:val="0"/>
          <w:sz w:val="24"/>
        </w:rPr>
      </w:pPr>
      <w:r>
        <w:rPr>
          <w:noProof w:val="0"/>
          <w:sz w:val="24"/>
        </w:rPr>
        <w:tab/>
      </w:r>
      <w:r w:rsidR="00D44C11" w:rsidRPr="00870FAF">
        <w:rPr>
          <w:noProof w:val="0"/>
          <w:sz w:val="24"/>
        </w:rPr>
        <w:t>make regular use of the means of grace, both Word and sacraments;</w:t>
      </w:r>
    </w:p>
    <w:p w:rsidR="00D44C11" w:rsidRPr="00870FAF" w:rsidRDefault="00D44C11" w:rsidP="00A306B3">
      <w:pPr>
        <w:ind w:left="1440" w:firstLineChars="0" w:hanging="360"/>
        <w:rPr>
          <w:noProof w:val="0"/>
          <w:sz w:val="24"/>
        </w:rPr>
      </w:pPr>
    </w:p>
    <w:p w:rsidR="00D44C11" w:rsidRPr="00870FAF" w:rsidRDefault="00B06ED2" w:rsidP="00A306B3">
      <w:pPr>
        <w:numPr>
          <w:ilvl w:val="0"/>
          <w:numId w:val="10"/>
        </w:numPr>
        <w:tabs>
          <w:tab w:val="clear" w:pos="1080"/>
        </w:tabs>
        <w:ind w:left="1440" w:firstLineChars="0"/>
        <w:rPr>
          <w:noProof w:val="0"/>
          <w:sz w:val="24"/>
        </w:rPr>
      </w:pPr>
      <w:r>
        <w:rPr>
          <w:noProof w:val="0"/>
          <w:sz w:val="24"/>
        </w:rPr>
        <w:tab/>
      </w:r>
      <w:r w:rsidR="00D44C11" w:rsidRPr="00870FAF">
        <w:rPr>
          <w:noProof w:val="0"/>
          <w:sz w:val="24"/>
        </w:rPr>
        <w:t>live a Christian life in accordance with the Word of God and the teachings of the Lutheran church; and</w:t>
      </w:r>
    </w:p>
    <w:p w:rsidR="00D44C11" w:rsidRPr="00870FAF" w:rsidRDefault="00D44C11" w:rsidP="00A306B3">
      <w:pPr>
        <w:ind w:left="1440" w:firstLineChars="0" w:hanging="360"/>
        <w:rPr>
          <w:noProof w:val="0"/>
          <w:sz w:val="24"/>
        </w:rPr>
      </w:pPr>
    </w:p>
    <w:p w:rsidR="00D44C11" w:rsidRPr="00870FAF" w:rsidRDefault="00B06ED2" w:rsidP="00A306B3">
      <w:pPr>
        <w:numPr>
          <w:ilvl w:val="0"/>
          <w:numId w:val="10"/>
        </w:numPr>
        <w:tabs>
          <w:tab w:val="clear" w:pos="1080"/>
        </w:tabs>
        <w:ind w:left="1440" w:firstLineChars="0"/>
        <w:rPr>
          <w:noProof w:val="0"/>
          <w:sz w:val="24"/>
        </w:rPr>
      </w:pPr>
      <w:r>
        <w:rPr>
          <w:noProof w:val="0"/>
          <w:sz w:val="24"/>
        </w:rPr>
        <w:tab/>
      </w:r>
      <w:r w:rsidR="00D44C11" w:rsidRPr="00870FAF">
        <w:rPr>
          <w:noProof w:val="0"/>
          <w:sz w:val="24"/>
        </w:rPr>
        <w:t>support the work of this congregation and of the Evangelical Lutheran Church in America through contributions of their time, abilities, and financial support as biblical stewards.</w:t>
      </w:r>
    </w:p>
    <w:p w:rsidR="00D44C11" w:rsidRPr="00870FAF" w:rsidRDefault="00D44C11" w:rsidP="00AB26C1">
      <w:pPr>
        <w:ind w:left="1080" w:firstLineChars="0" w:hanging="1080"/>
        <w:rPr>
          <w:noProof w:val="0"/>
          <w:sz w:val="24"/>
        </w:rPr>
      </w:pPr>
    </w:p>
    <w:p w:rsidR="00D44C11" w:rsidRDefault="00572F7D" w:rsidP="00AB26C1">
      <w:pPr>
        <w:ind w:left="1080" w:firstLineChars="0" w:hanging="1080"/>
        <w:rPr>
          <w:noProof w:val="0"/>
          <w:sz w:val="24"/>
        </w:rPr>
      </w:pPr>
      <w:ins w:id="42" w:author="Keith &amp; Suzanne" w:date="2012-08-07T22:00:00Z">
        <w:r>
          <w:rPr>
            <w:noProof w:val="0"/>
            <w:sz w:val="24"/>
          </w:rPr>
          <w:t>*</w:t>
        </w:r>
      </w:ins>
      <w:r w:rsidR="00D44C11" w:rsidRPr="00870FAF">
        <w:rPr>
          <w:noProof w:val="0"/>
          <w:sz w:val="24"/>
        </w:rPr>
        <w:t>C8.05. Membership in this congregation shall be terminated by any of the following:</w:t>
      </w:r>
    </w:p>
    <w:p w:rsidR="00507B62" w:rsidRPr="00870FAF" w:rsidRDefault="00507B62" w:rsidP="00AB26C1">
      <w:pPr>
        <w:ind w:left="1080" w:firstLineChars="0" w:hanging="1080"/>
        <w:rPr>
          <w:noProof w:val="0"/>
          <w:sz w:val="24"/>
        </w:rPr>
      </w:pPr>
    </w:p>
    <w:p w:rsidR="00D44C11" w:rsidRDefault="00507B62" w:rsidP="00A306B3">
      <w:pPr>
        <w:numPr>
          <w:ilvl w:val="0"/>
          <w:numId w:val="11"/>
        </w:numPr>
        <w:tabs>
          <w:tab w:val="clear" w:pos="1080"/>
        </w:tabs>
        <w:ind w:left="1440" w:firstLineChars="0"/>
        <w:rPr>
          <w:noProof w:val="0"/>
          <w:sz w:val="24"/>
        </w:rPr>
      </w:pPr>
      <w:r>
        <w:rPr>
          <w:noProof w:val="0"/>
          <w:sz w:val="24"/>
        </w:rPr>
        <w:tab/>
      </w:r>
      <w:r w:rsidR="00D44C11" w:rsidRPr="00870FAF">
        <w:rPr>
          <w:noProof w:val="0"/>
          <w:sz w:val="24"/>
        </w:rPr>
        <w:t>death;</w:t>
      </w:r>
    </w:p>
    <w:p w:rsidR="00507B62" w:rsidRPr="00870FAF" w:rsidRDefault="00507B62" w:rsidP="00A306B3">
      <w:pPr>
        <w:ind w:left="1440" w:firstLineChars="0" w:hanging="360"/>
        <w:rPr>
          <w:noProof w:val="0"/>
          <w:sz w:val="24"/>
        </w:rPr>
      </w:pPr>
    </w:p>
    <w:p w:rsidR="00D44C11" w:rsidRDefault="00507B62" w:rsidP="00A306B3">
      <w:pPr>
        <w:numPr>
          <w:ilvl w:val="0"/>
          <w:numId w:val="11"/>
        </w:numPr>
        <w:tabs>
          <w:tab w:val="clear" w:pos="1080"/>
        </w:tabs>
        <w:ind w:left="1440" w:firstLineChars="0"/>
        <w:rPr>
          <w:noProof w:val="0"/>
          <w:sz w:val="24"/>
        </w:rPr>
      </w:pPr>
      <w:r>
        <w:rPr>
          <w:noProof w:val="0"/>
          <w:sz w:val="24"/>
        </w:rPr>
        <w:tab/>
      </w:r>
      <w:r w:rsidR="00D44C11" w:rsidRPr="00870FAF">
        <w:rPr>
          <w:noProof w:val="0"/>
          <w:sz w:val="24"/>
        </w:rPr>
        <w:t>resignation;</w:t>
      </w:r>
    </w:p>
    <w:p w:rsidR="00507B62" w:rsidRPr="00870FAF" w:rsidRDefault="00507B62" w:rsidP="00A306B3">
      <w:pPr>
        <w:ind w:left="1440" w:firstLineChars="0" w:hanging="360"/>
        <w:rPr>
          <w:noProof w:val="0"/>
          <w:sz w:val="24"/>
        </w:rPr>
      </w:pPr>
    </w:p>
    <w:p w:rsidR="00D44C11" w:rsidRDefault="00507B62" w:rsidP="00A306B3">
      <w:pPr>
        <w:numPr>
          <w:ilvl w:val="0"/>
          <w:numId w:val="11"/>
        </w:numPr>
        <w:tabs>
          <w:tab w:val="clear" w:pos="1080"/>
        </w:tabs>
        <w:ind w:left="1440" w:firstLineChars="0"/>
        <w:rPr>
          <w:noProof w:val="0"/>
          <w:sz w:val="24"/>
        </w:rPr>
      </w:pPr>
      <w:r>
        <w:rPr>
          <w:noProof w:val="0"/>
          <w:sz w:val="24"/>
        </w:rPr>
        <w:tab/>
      </w:r>
      <w:r w:rsidR="00D44C11" w:rsidRPr="00870FAF">
        <w:rPr>
          <w:noProof w:val="0"/>
          <w:sz w:val="24"/>
        </w:rPr>
        <w:t>transfer or release;</w:t>
      </w:r>
    </w:p>
    <w:p w:rsidR="00507B62" w:rsidRPr="00870FAF" w:rsidRDefault="00507B62" w:rsidP="00A306B3">
      <w:pPr>
        <w:ind w:left="1440" w:firstLineChars="0" w:hanging="360"/>
        <w:rPr>
          <w:noProof w:val="0"/>
          <w:sz w:val="24"/>
        </w:rPr>
      </w:pPr>
    </w:p>
    <w:p w:rsidR="00D44C11" w:rsidRDefault="00507B62" w:rsidP="00A306B3">
      <w:pPr>
        <w:numPr>
          <w:ilvl w:val="0"/>
          <w:numId w:val="11"/>
        </w:numPr>
        <w:tabs>
          <w:tab w:val="clear" w:pos="1080"/>
        </w:tabs>
        <w:ind w:left="1440" w:firstLineChars="0"/>
        <w:rPr>
          <w:noProof w:val="0"/>
          <w:sz w:val="24"/>
        </w:rPr>
      </w:pPr>
      <w:r>
        <w:rPr>
          <w:noProof w:val="0"/>
          <w:sz w:val="24"/>
        </w:rPr>
        <w:tab/>
      </w:r>
      <w:r w:rsidR="00D44C11" w:rsidRPr="00870FAF">
        <w:rPr>
          <w:noProof w:val="0"/>
          <w:sz w:val="24"/>
        </w:rPr>
        <w:t>disciplinary action by the Congregation Council; or</w:t>
      </w:r>
    </w:p>
    <w:p w:rsidR="00507B62" w:rsidRPr="00870FAF" w:rsidRDefault="00507B62" w:rsidP="00A306B3">
      <w:pPr>
        <w:ind w:left="1440" w:firstLineChars="0" w:hanging="360"/>
        <w:rPr>
          <w:noProof w:val="0"/>
          <w:sz w:val="24"/>
        </w:rPr>
      </w:pPr>
    </w:p>
    <w:p w:rsidR="00D44C11" w:rsidRPr="00870FAF" w:rsidRDefault="00507B62" w:rsidP="00A306B3">
      <w:pPr>
        <w:numPr>
          <w:ilvl w:val="0"/>
          <w:numId w:val="11"/>
        </w:numPr>
        <w:tabs>
          <w:tab w:val="clear" w:pos="1080"/>
        </w:tabs>
        <w:ind w:left="1440" w:firstLineChars="0"/>
        <w:rPr>
          <w:noProof w:val="0"/>
          <w:sz w:val="24"/>
        </w:rPr>
      </w:pPr>
      <w:r>
        <w:rPr>
          <w:noProof w:val="0"/>
          <w:sz w:val="24"/>
        </w:rPr>
        <w:tab/>
      </w:r>
      <w:r w:rsidR="00D44C11" w:rsidRPr="00870FAF">
        <w:rPr>
          <w:noProof w:val="0"/>
          <w:sz w:val="24"/>
        </w:rPr>
        <w:t>removal from the roll due to inactivity as defined in the bylaws. Such persons who have been removed from the roll of members shall remain persons for whom the church has a continuing pastoral concern.</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outlineLvl w:val="0"/>
        <w:rPr>
          <w:b/>
          <w:noProof w:val="0"/>
          <w:sz w:val="24"/>
        </w:rPr>
      </w:pPr>
      <w:r w:rsidRPr="00870FAF">
        <w:rPr>
          <w:b/>
          <w:noProof w:val="0"/>
          <w:sz w:val="24"/>
        </w:rPr>
        <w:t>Chapter 9.</w:t>
      </w:r>
      <w:r w:rsidR="0060198B" w:rsidRPr="00870FAF">
        <w:rPr>
          <w:b/>
          <w:noProof w:val="0"/>
          <w:sz w:val="24"/>
        </w:rPr>
        <w:t xml:space="preserve"> </w:t>
      </w:r>
      <w:r w:rsidRPr="00870FAF">
        <w:rPr>
          <w:b/>
          <w:noProof w:val="0"/>
          <w:sz w:val="24"/>
        </w:rPr>
        <w:t xml:space="preserve"> THE PASTOR</w:t>
      </w:r>
    </w:p>
    <w:p w:rsidR="00D44C11" w:rsidRPr="00870FAF" w:rsidRDefault="00D44C11" w:rsidP="00AB26C1">
      <w:pPr>
        <w:ind w:left="1080" w:firstLineChars="0" w:hanging="1080"/>
        <w:rPr>
          <w:noProof w:val="0"/>
          <w:sz w:val="24"/>
        </w:rPr>
      </w:pPr>
    </w:p>
    <w:p w:rsidR="00D44C11" w:rsidRPr="00870FAF" w:rsidRDefault="00572F7D" w:rsidP="00AB26C1">
      <w:pPr>
        <w:ind w:left="1080" w:firstLineChars="0" w:hanging="1080"/>
        <w:rPr>
          <w:noProof w:val="0"/>
          <w:sz w:val="24"/>
        </w:rPr>
      </w:pPr>
      <w:ins w:id="43" w:author="Keith &amp; Suzanne" w:date="2012-08-07T22:00:00Z">
        <w:r>
          <w:rPr>
            <w:noProof w:val="0"/>
            <w:sz w:val="24"/>
          </w:rPr>
          <w:t>*</w:t>
        </w:r>
      </w:ins>
      <w:r w:rsidR="00D44C11" w:rsidRPr="00870FAF">
        <w:rPr>
          <w:noProof w:val="0"/>
          <w:sz w:val="24"/>
        </w:rPr>
        <w:t>C9.01.</w:t>
      </w:r>
      <w:r w:rsidR="00507B62">
        <w:rPr>
          <w:noProof w:val="0"/>
          <w:sz w:val="24"/>
        </w:rPr>
        <w:tab/>
      </w:r>
      <w:r w:rsidR="00D44C11" w:rsidRPr="00870FAF">
        <w:rPr>
          <w:noProof w:val="0"/>
          <w:sz w:val="24"/>
        </w:rPr>
        <w:t xml:space="preserve">Authority to call a pastor shall be in this congregation by at least a two thirds majority ballot vote of members present and voting at a meeting regularly called for that purpose. Before a call is issued, the officers, or a committee elected by </w:t>
      </w:r>
      <w:r w:rsidR="0060198B" w:rsidRPr="00870FAF">
        <w:rPr>
          <w:noProof w:val="0"/>
          <w:sz w:val="24"/>
        </w:rPr>
        <w:t>the Congregation Council</w:t>
      </w:r>
      <w:r w:rsidR="00D44C11" w:rsidRPr="00870FAF">
        <w:rPr>
          <w:noProof w:val="0"/>
          <w:sz w:val="24"/>
        </w:rPr>
        <w:t xml:space="preserve"> to recommend the call, </w:t>
      </w:r>
      <w:r w:rsidR="0060198B" w:rsidRPr="00870FAF">
        <w:rPr>
          <w:noProof w:val="0"/>
          <w:sz w:val="24"/>
        </w:rPr>
        <w:tab/>
      </w:r>
      <w:r w:rsidR="00D44C11" w:rsidRPr="00870FAF">
        <w:rPr>
          <w:noProof w:val="0"/>
          <w:sz w:val="24"/>
        </w:rPr>
        <w:t>shall seek the advice and help of the bishop of the synod.</w:t>
      </w:r>
    </w:p>
    <w:p w:rsidR="00D44C11" w:rsidRPr="00870FAF" w:rsidRDefault="00D44C11" w:rsidP="00AB26C1">
      <w:pPr>
        <w:ind w:left="1080" w:firstLineChars="0" w:hanging="1080"/>
        <w:rPr>
          <w:noProof w:val="0"/>
          <w:sz w:val="24"/>
        </w:rPr>
      </w:pPr>
    </w:p>
    <w:p w:rsidR="00D44C11" w:rsidRPr="00870FAF" w:rsidRDefault="00572F7D" w:rsidP="00AB26C1">
      <w:pPr>
        <w:ind w:left="1080" w:firstLineChars="0" w:hanging="1080"/>
        <w:rPr>
          <w:noProof w:val="0"/>
          <w:sz w:val="24"/>
        </w:rPr>
      </w:pPr>
      <w:ins w:id="44" w:author="Keith &amp; Suzanne" w:date="2012-08-07T22:00:00Z">
        <w:r>
          <w:rPr>
            <w:noProof w:val="0"/>
            <w:sz w:val="24"/>
          </w:rPr>
          <w:t>*</w:t>
        </w:r>
      </w:ins>
      <w:r w:rsidR="00D44C11" w:rsidRPr="00870FAF">
        <w:rPr>
          <w:noProof w:val="0"/>
          <w:sz w:val="24"/>
        </w:rPr>
        <w:t>C9.02.</w:t>
      </w:r>
      <w:r w:rsidR="00507B62">
        <w:rPr>
          <w:noProof w:val="0"/>
          <w:sz w:val="24"/>
        </w:rPr>
        <w:tab/>
      </w:r>
      <w:r w:rsidR="00D44C11" w:rsidRPr="00870FAF">
        <w:rPr>
          <w:noProof w:val="0"/>
          <w:sz w:val="24"/>
        </w:rPr>
        <w:t xml:space="preserve">Only a member of the clergy roster of the Evangelical Lutheran Church in America or </w:t>
      </w:r>
      <w:ins w:id="45" w:author="Keith &amp; Suzanne" w:date="2012-08-07T22:11:00Z">
        <w:r w:rsidR="0056263B">
          <w:rPr>
            <w:noProof w:val="0"/>
            <w:sz w:val="24"/>
          </w:rPr>
          <w:t xml:space="preserve">a candidate for the roster of ordained ministers </w:t>
        </w:r>
      </w:ins>
      <w:r w:rsidR="00D44C11" w:rsidRPr="00870FAF">
        <w:rPr>
          <w:noProof w:val="0"/>
          <w:sz w:val="24"/>
        </w:rPr>
        <w:t xml:space="preserve">who has been recommended for </w:t>
      </w:r>
      <w:del w:id="46" w:author="Keith &amp; Suzanne" w:date="2012-08-07T22:11:00Z">
        <w:r w:rsidR="00D44C11" w:rsidRPr="00870FAF" w:rsidDel="0056263B">
          <w:rPr>
            <w:noProof w:val="0"/>
            <w:sz w:val="24"/>
          </w:rPr>
          <w:delText xml:space="preserve">it </w:delText>
        </w:r>
      </w:del>
      <w:ins w:id="47" w:author="Keith &amp; Suzanne" w:date="2012-08-07T22:11:00Z">
        <w:r w:rsidR="0056263B">
          <w:rPr>
            <w:noProof w:val="0"/>
            <w:sz w:val="24"/>
          </w:rPr>
          <w:t xml:space="preserve">the congregation </w:t>
        </w:r>
      </w:ins>
      <w:r w:rsidR="00D44C11" w:rsidRPr="00870FAF">
        <w:rPr>
          <w:noProof w:val="0"/>
          <w:sz w:val="24"/>
        </w:rPr>
        <w:t>by the synodical bishop may be called as a pastor of this congregation.</w:t>
      </w:r>
    </w:p>
    <w:p w:rsidR="00D44C11" w:rsidRPr="00870FAF" w:rsidRDefault="00D44C11" w:rsidP="00AB26C1">
      <w:pPr>
        <w:ind w:left="1080" w:firstLineChars="0" w:hanging="1080"/>
        <w:rPr>
          <w:noProof w:val="0"/>
          <w:sz w:val="24"/>
        </w:rPr>
      </w:pPr>
    </w:p>
    <w:p w:rsidR="002A16BA" w:rsidRDefault="00572F7D" w:rsidP="00AB26C1">
      <w:pPr>
        <w:ind w:left="1080" w:firstLineChars="0" w:hanging="1080"/>
        <w:rPr>
          <w:noProof w:val="0"/>
          <w:sz w:val="24"/>
        </w:rPr>
      </w:pPr>
      <w:ins w:id="48" w:author="Keith &amp; Suzanne" w:date="2012-08-07T22:00:00Z">
        <w:r>
          <w:rPr>
            <w:noProof w:val="0"/>
            <w:sz w:val="24"/>
          </w:rPr>
          <w:t>*</w:t>
        </w:r>
      </w:ins>
      <w:r w:rsidR="002A16BA" w:rsidRPr="00870FAF">
        <w:rPr>
          <w:noProof w:val="0"/>
          <w:sz w:val="24"/>
        </w:rPr>
        <w:t>C9.03.</w:t>
      </w:r>
      <w:r w:rsidR="009237AD">
        <w:rPr>
          <w:noProof w:val="0"/>
          <w:sz w:val="24"/>
        </w:rPr>
        <w:tab/>
      </w:r>
      <w:r w:rsidR="002A16BA" w:rsidRPr="00870FAF">
        <w:rPr>
          <w:noProof w:val="0"/>
          <w:sz w:val="24"/>
        </w:rPr>
        <w:t>Consistent with the faith and practice of the Evangelical Lutheran Church in America,</w:t>
      </w:r>
    </w:p>
    <w:p w:rsidR="00507B62" w:rsidRPr="00870FAF" w:rsidRDefault="00507B62" w:rsidP="00AB26C1">
      <w:pPr>
        <w:ind w:left="1080" w:firstLineChars="0" w:hanging="1080"/>
        <w:rPr>
          <w:noProof w:val="0"/>
          <w:sz w:val="24"/>
        </w:rPr>
      </w:pPr>
    </w:p>
    <w:p w:rsidR="002A16BA" w:rsidRDefault="002A16BA" w:rsidP="004008CA">
      <w:pPr>
        <w:ind w:left="1440" w:firstLineChars="0" w:hanging="360"/>
        <w:rPr>
          <w:noProof w:val="0"/>
          <w:sz w:val="24"/>
        </w:rPr>
      </w:pPr>
      <w:r w:rsidRPr="00870FAF">
        <w:rPr>
          <w:noProof w:val="0"/>
          <w:sz w:val="24"/>
        </w:rPr>
        <w:t>a.</w:t>
      </w:r>
      <w:r w:rsidR="009237AD">
        <w:rPr>
          <w:noProof w:val="0"/>
          <w:sz w:val="24"/>
        </w:rPr>
        <w:tab/>
      </w:r>
      <w:r w:rsidRPr="00870FAF">
        <w:rPr>
          <w:noProof w:val="0"/>
          <w:sz w:val="24"/>
        </w:rPr>
        <w:t>Every ordained minister shall:</w:t>
      </w:r>
    </w:p>
    <w:p w:rsidR="00A075FA" w:rsidRPr="00870FAF" w:rsidRDefault="00A075FA" w:rsidP="004008CA">
      <w:pPr>
        <w:ind w:left="1440" w:firstLineChars="0" w:hanging="360"/>
        <w:rPr>
          <w:noProof w:val="0"/>
          <w:sz w:val="24"/>
        </w:rPr>
      </w:pPr>
    </w:p>
    <w:p w:rsidR="002A16BA" w:rsidRDefault="002A16BA" w:rsidP="004008CA">
      <w:pPr>
        <w:ind w:left="1800" w:firstLineChars="0" w:hanging="360"/>
        <w:rPr>
          <w:noProof w:val="0"/>
          <w:sz w:val="24"/>
        </w:rPr>
      </w:pPr>
      <w:r w:rsidRPr="00870FAF">
        <w:rPr>
          <w:noProof w:val="0"/>
          <w:sz w:val="24"/>
        </w:rPr>
        <w:t>1</w:t>
      </w:r>
      <w:r w:rsidR="00C7691B" w:rsidRPr="00870FAF">
        <w:rPr>
          <w:noProof w:val="0"/>
          <w:sz w:val="24"/>
        </w:rPr>
        <w:t>)</w:t>
      </w:r>
      <w:r w:rsidR="009237AD">
        <w:rPr>
          <w:noProof w:val="0"/>
          <w:sz w:val="24"/>
        </w:rPr>
        <w:tab/>
      </w:r>
      <w:r w:rsidRPr="00870FAF">
        <w:rPr>
          <w:noProof w:val="0"/>
          <w:sz w:val="24"/>
        </w:rPr>
        <w:t>preach the word;</w:t>
      </w:r>
    </w:p>
    <w:p w:rsidR="00A075FA" w:rsidRPr="00870FAF" w:rsidRDefault="00A075FA" w:rsidP="004008CA">
      <w:pPr>
        <w:ind w:left="1800" w:firstLineChars="0" w:hanging="360"/>
        <w:rPr>
          <w:noProof w:val="0"/>
          <w:sz w:val="24"/>
        </w:rPr>
      </w:pPr>
    </w:p>
    <w:p w:rsidR="002A16BA" w:rsidRDefault="002A16BA" w:rsidP="004008CA">
      <w:pPr>
        <w:ind w:left="1800" w:firstLineChars="0" w:hanging="360"/>
        <w:rPr>
          <w:noProof w:val="0"/>
          <w:sz w:val="24"/>
        </w:rPr>
      </w:pPr>
      <w:r w:rsidRPr="00870FAF">
        <w:rPr>
          <w:noProof w:val="0"/>
          <w:sz w:val="24"/>
        </w:rPr>
        <w:t>2</w:t>
      </w:r>
      <w:r w:rsidR="00C7691B" w:rsidRPr="00870FAF">
        <w:rPr>
          <w:noProof w:val="0"/>
          <w:sz w:val="24"/>
        </w:rPr>
        <w:t>)</w:t>
      </w:r>
      <w:r w:rsidR="009237AD">
        <w:rPr>
          <w:noProof w:val="0"/>
          <w:sz w:val="24"/>
        </w:rPr>
        <w:tab/>
      </w:r>
      <w:r w:rsidRPr="00870FAF">
        <w:rPr>
          <w:noProof w:val="0"/>
          <w:sz w:val="24"/>
        </w:rPr>
        <w:t>administer the sacraments;</w:t>
      </w:r>
    </w:p>
    <w:p w:rsidR="00A075FA" w:rsidRPr="00870FAF" w:rsidRDefault="00A075FA" w:rsidP="004008CA">
      <w:pPr>
        <w:ind w:left="1800" w:firstLineChars="0" w:hanging="360"/>
        <w:rPr>
          <w:noProof w:val="0"/>
          <w:sz w:val="24"/>
        </w:rPr>
      </w:pPr>
    </w:p>
    <w:p w:rsidR="002A16BA" w:rsidRDefault="00C7691B" w:rsidP="004008CA">
      <w:pPr>
        <w:ind w:left="1800" w:firstLineChars="0" w:hanging="360"/>
        <w:rPr>
          <w:noProof w:val="0"/>
          <w:sz w:val="24"/>
        </w:rPr>
      </w:pPr>
      <w:r w:rsidRPr="00870FAF">
        <w:rPr>
          <w:noProof w:val="0"/>
          <w:sz w:val="24"/>
        </w:rPr>
        <w:t>3)</w:t>
      </w:r>
      <w:r w:rsidR="009237AD">
        <w:rPr>
          <w:noProof w:val="0"/>
          <w:sz w:val="24"/>
        </w:rPr>
        <w:tab/>
      </w:r>
      <w:r w:rsidRPr="00870FAF">
        <w:rPr>
          <w:noProof w:val="0"/>
          <w:sz w:val="24"/>
        </w:rPr>
        <w:t>conduct public worship;</w:t>
      </w:r>
    </w:p>
    <w:p w:rsidR="00A075FA" w:rsidRPr="00870FAF" w:rsidRDefault="00A075FA" w:rsidP="004008CA">
      <w:pPr>
        <w:ind w:left="1800" w:firstLineChars="0" w:hanging="360"/>
        <w:rPr>
          <w:noProof w:val="0"/>
          <w:sz w:val="24"/>
        </w:rPr>
      </w:pPr>
    </w:p>
    <w:p w:rsidR="00C7691B" w:rsidRDefault="00C7691B" w:rsidP="004008CA">
      <w:pPr>
        <w:ind w:left="1800" w:firstLineChars="0" w:hanging="360"/>
        <w:rPr>
          <w:noProof w:val="0"/>
          <w:sz w:val="24"/>
        </w:rPr>
      </w:pPr>
      <w:r w:rsidRPr="00870FAF">
        <w:rPr>
          <w:noProof w:val="0"/>
          <w:sz w:val="24"/>
        </w:rPr>
        <w:t>4)</w:t>
      </w:r>
      <w:r w:rsidR="009237AD">
        <w:rPr>
          <w:noProof w:val="0"/>
          <w:sz w:val="24"/>
        </w:rPr>
        <w:tab/>
      </w:r>
      <w:r w:rsidRPr="00870FAF">
        <w:rPr>
          <w:noProof w:val="0"/>
          <w:sz w:val="24"/>
        </w:rPr>
        <w:t xml:space="preserve">provide pastoral care, and </w:t>
      </w:r>
    </w:p>
    <w:p w:rsidR="00A075FA" w:rsidRPr="00870FAF" w:rsidRDefault="00A075FA" w:rsidP="004008CA">
      <w:pPr>
        <w:ind w:left="1800" w:firstLineChars="0" w:hanging="360"/>
        <w:rPr>
          <w:noProof w:val="0"/>
          <w:sz w:val="24"/>
        </w:rPr>
      </w:pPr>
    </w:p>
    <w:p w:rsidR="00C7691B" w:rsidRDefault="00C7691B" w:rsidP="004008CA">
      <w:pPr>
        <w:ind w:left="1800" w:firstLineChars="0" w:hanging="360"/>
        <w:rPr>
          <w:noProof w:val="0"/>
          <w:sz w:val="24"/>
        </w:rPr>
      </w:pPr>
      <w:r w:rsidRPr="00870FAF">
        <w:rPr>
          <w:noProof w:val="0"/>
          <w:sz w:val="24"/>
        </w:rPr>
        <w:t>5)</w:t>
      </w:r>
      <w:r w:rsidR="009237AD">
        <w:rPr>
          <w:noProof w:val="0"/>
          <w:sz w:val="24"/>
        </w:rPr>
        <w:tab/>
      </w:r>
      <w:r w:rsidRPr="00870FAF">
        <w:rPr>
          <w:noProof w:val="0"/>
          <w:sz w:val="24"/>
        </w:rPr>
        <w:t>speak publicly to the world in solidarity with the poor and oppressed, calling for justice and</w:t>
      </w:r>
      <w:r w:rsidR="009237AD">
        <w:rPr>
          <w:noProof w:val="0"/>
          <w:sz w:val="24"/>
        </w:rPr>
        <w:t xml:space="preserve"> </w:t>
      </w:r>
      <w:r w:rsidRPr="00870FAF">
        <w:rPr>
          <w:noProof w:val="0"/>
          <w:sz w:val="24"/>
        </w:rPr>
        <w:t>proclaiming God’s love for the world.</w:t>
      </w:r>
    </w:p>
    <w:p w:rsidR="00A075FA" w:rsidRDefault="00A075FA" w:rsidP="004008CA">
      <w:pPr>
        <w:ind w:left="1800" w:firstLineChars="0" w:hanging="360"/>
        <w:rPr>
          <w:noProof w:val="0"/>
          <w:sz w:val="24"/>
        </w:rPr>
      </w:pPr>
    </w:p>
    <w:p w:rsidR="00C7691B" w:rsidRDefault="00C7691B" w:rsidP="004008CA">
      <w:pPr>
        <w:ind w:left="1440" w:firstLineChars="0" w:hanging="360"/>
        <w:rPr>
          <w:noProof w:val="0"/>
          <w:sz w:val="24"/>
        </w:rPr>
      </w:pPr>
      <w:r w:rsidRPr="00870FAF">
        <w:rPr>
          <w:noProof w:val="0"/>
          <w:sz w:val="24"/>
        </w:rPr>
        <w:t>b.</w:t>
      </w:r>
      <w:r w:rsidR="009237AD">
        <w:rPr>
          <w:noProof w:val="0"/>
          <w:sz w:val="24"/>
        </w:rPr>
        <w:tab/>
      </w:r>
      <w:r w:rsidRPr="00870FAF">
        <w:rPr>
          <w:noProof w:val="0"/>
          <w:sz w:val="24"/>
        </w:rPr>
        <w:t>Each ordained minister with a congregational call shall, within the congregation:</w:t>
      </w:r>
    </w:p>
    <w:p w:rsidR="00A075FA" w:rsidRPr="00870FAF" w:rsidRDefault="00A075FA" w:rsidP="004008CA">
      <w:pPr>
        <w:ind w:left="1440" w:firstLineChars="0" w:hanging="360"/>
        <w:rPr>
          <w:noProof w:val="0"/>
          <w:sz w:val="24"/>
        </w:rPr>
      </w:pPr>
    </w:p>
    <w:p w:rsidR="00C7691B" w:rsidRDefault="00C7691B" w:rsidP="004008CA">
      <w:pPr>
        <w:ind w:left="1800" w:firstLineChars="0" w:hanging="360"/>
        <w:rPr>
          <w:noProof w:val="0"/>
          <w:sz w:val="24"/>
        </w:rPr>
      </w:pPr>
      <w:r w:rsidRPr="00870FAF">
        <w:rPr>
          <w:noProof w:val="0"/>
          <w:sz w:val="24"/>
        </w:rPr>
        <w:t>1)</w:t>
      </w:r>
      <w:r w:rsidR="009237AD">
        <w:rPr>
          <w:noProof w:val="0"/>
          <w:sz w:val="24"/>
        </w:rPr>
        <w:tab/>
      </w:r>
      <w:r w:rsidRPr="00870FAF">
        <w:rPr>
          <w:noProof w:val="0"/>
          <w:sz w:val="24"/>
        </w:rPr>
        <w:t xml:space="preserve">offer instruction, confirm, </w:t>
      </w:r>
      <w:r w:rsidR="00A21747" w:rsidRPr="00870FAF">
        <w:rPr>
          <w:noProof w:val="0"/>
          <w:sz w:val="24"/>
        </w:rPr>
        <w:t>marry</w:t>
      </w:r>
      <w:r w:rsidRPr="00870FAF">
        <w:rPr>
          <w:noProof w:val="0"/>
          <w:sz w:val="24"/>
        </w:rPr>
        <w:t>, visit the sick and distressed, and bury the dead;</w:t>
      </w:r>
    </w:p>
    <w:p w:rsidR="00A075FA" w:rsidRPr="00870FAF" w:rsidRDefault="00A075FA" w:rsidP="004008CA">
      <w:pPr>
        <w:ind w:left="1800" w:firstLineChars="0" w:hanging="360"/>
        <w:rPr>
          <w:noProof w:val="0"/>
          <w:sz w:val="24"/>
        </w:rPr>
      </w:pPr>
    </w:p>
    <w:p w:rsidR="00C7691B" w:rsidRDefault="00C7691B" w:rsidP="004008CA">
      <w:pPr>
        <w:ind w:left="1800" w:firstLineChars="0" w:hanging="360"/>
        <w:rPr>
          <w:noProof w:val="0"/>
          <w:sz w:val="24"/>
        </w:rPr>
      </w:pPr>
      <w:r w:rsidRPr="00870FAF">
        <w:rPr>
          <w:noProof w:val="0"/>
          <w:sz w:val="24"/>
        </w:rPr>
        <w:t>2)</w:t>
      </w:r>
      <w:r w:rsidR="009237AD">
        <w:rPr>
          <w:noProof w:val="0"/>
          <w:sz w:val="24"/>
        </w:rPr>
        <w:tab/>
      </w:r>
      <w:r w:rsidRPr="00870FAF">
        <w:rPr>
          <w:noProof w:val="0"/>
          <w:sz w:val="24"/>
        </w:rPr>
        <w:t>supervise all schools and organizations of the congregation;</w:t>
      </w:r>
    </w:p>
    <w:p w:rsidR="00A075FA" w:rsidRPr="00870FAF" w:rsidRDefault="00A075FA" w:rsidP="004008CA">
      <w:pPr>
        <w:ind w:left="1800" w:firstLineChars="0" w:hanging="360"/>
        <w:rPr>
          <w:noProof w:val="0"/>
          <w:sz w:val="24"/>
        </w:rPr>
      </w:pPr>
    </w:p>
    <w:p w:rsidR="00C7691B" w:rsidRDefault="00C7691B" w:rsidP="004008CA">
      <w:pPr>
        <w:ind w:left="1800" w:firstLineChars="0" w:hanging="360"/>
        <w:rPr>
          <w:noProof w:val="0"/>
          <w:sz w:val="24"/>
        </w:rPr>
      </w:pPr>
      <w:r w:rsidRPr="00870FAF">
        <w:rPr>
          <w:noProof w:val="0"/>
          <w:sz w:val="24"/>
        </w:rPr>
        <w:t>3)</w:t>
      </w:r>
      <w:r w:rsidR="009237AD">
        <w:rPr>
          <w:noProof w:val="0"/>
          <w:sz w:val="24"/>
        </w:rPr>
        <w:tab/>
      </w:r>
      <w:r w:rsidRPr="00870FAF">
        <w:rPr>
          <w:noProof w:val="0"/>
          <w:sz w:val="24"/>
        </w:rPr>
        <w:t>install regularly elected members of the Congregation Council; and</w:t>
      </w:r>
    </w:p>
    <w:p w:rsidR="00A075FA" w:rsidRDefault="00A075FA" w:rsidP="004008CA">
      <w:pPr>
        <w:ind w:left="1800" w:firstLineChars="0" w:hanging="360"/>
        <w:rPr>
          <w:noProof w:val="0"/>
          <w:sz w:val="24"/>
        </w:rPr>
      </w:pPr>
    </w:p>
    <w:p w:rsidR="00C7691B" w:rsidRDefault="00C7691B" w:rsidP="004008CA">
      <w:pPr>
        <w:ind w:left="1800" w:firstLineChars="0" w:hanging="360"/>
        <w:rPr>
          <w:noProof w:val="0"/>
          <w:sz w:val="24"/>
        </w:rPr>
      </w:pPr>
      <w:r w:rsidRPr="00870FAF">
        <w:rPr>
          <w:noProof w:val="0"/>
          <w:sz w:val="24"/>
        </w:rPr>
        <w:t>4)</w:t>
      </w:r>
      <w:r w:rsidR="009237AD">
        <w:rPr>
          <w:noProof w:val="0"/>
          <w:sz w:val="24"/>
        </w:rPr>
        <w:tab/>
      </w:r>
      <w:r w:rsidRPr="00870FAF">
        <w:rPr>
          <w:noProof w:val="0"/>
          <w:sz w:val="24"/>
        </w:rPr>
        <w:t>with the council, administer discipline.</w:t>
      </w:r>
    </w:p>
    <w:p w:rsidR="00507B62" w:rsidRPr="00870FAF" w:rsidRDefault="00507B62" w:rsidP="004008CA">
      <w:pPr>
        <w:ind w:left="1440" w:firstLineChars="0" w:hanging="360"/>
        <w:rPr>
          <w:noProof w:val="0"/>
          <w:sz w:val="24"/>
        </w:rPr>
      </w:pPr>
    </w:p>
    <w:p w:rsidR="00C7691B" w:rsidRDefault="00C7691B" w:rsidP="004008CA">
      <w:pPr>
        <w:ind w:left="1440" w:firstLineChars="0" w:hanging="360"/>
        <w:rPr>
          <w:noProof w:val="0"/>
          <w:sz w:val="24"/>
        </w:rPr>
      </w:pPr>
      <w:r w:rsidRPr="00870FAF">
        <w:rPr>
          <w:noProof w:val="0"/>
          <w:sz w:val="24"/>
        </w:rPr>
        <w:t>c.</w:t>
      </w:r>
      <w:r w:rsidR="009237AD">
        <w:rPr>
          <w:noProof w:val="0"/>
          <w:sz w:val="24"/>
        </w:rPr>
        <w:tab/>
      </w:r>
      <w:r w:rsidRPr="00870FAF">
        <w:rPr>
          <w:noProof w:val="0"/>
          <w:sz w:val="24"/>
        </w:rPr>
        <w:t>Every pastor shall:</w:t>
      </w:r>
    </w:p>
    <w:p w:rsidR="00A075FA" w:rsidRPr="00870FAF" w:rsidRDefault="00A075FA" w:rsidP="004008CA">
      <w:pPr>
        <w:ind w:left="1440" w:firstLineChars="0" w:hanging="360"/>
        <w:rPr>
          <w:noProof w:val="0"/>
          <w:sz w:val="24"/>
        </w:rPr>
      </w:pPr>
    </w:p>
    <w:p w:rsidR="00C7691B" w:rsidRDefault="00C7691B" w:rsidP="004008CA">
      <w:pPr>
        <w:ind w:left="1800" w:firstLineChars="0" w:hanging="360"/>
        <w:rPr>
          <w:noProof w:val="0"/>
          <w:sz w:val="24"/>
        </w:rPr>
      </w:pPr>
      <w:r w:rsidRPr="00870FAF">
        <w:rPr>
          <w:noProof w:val="0"/>
          <w:sz w:val="24"/>
        </w:rPr>
        <w:t>1)</w:t>
      </w:r>
      <w:r w:rsidR="009237AD">
        <w:rPr>
          <w:noProof w:val="0"/>
          <w:sz w:val="24"/>
        </w:rPr>
        <w:tab/>
      </w:r>
      <w:r w:rsidRPr="00870FAF">
        <w:rPr>
          <w:noProof w:val="0"/>
          <w:sz w:val="24"/>
        </w:rPr>
        <w:t>strive to extend the Kingdom of God in the community, in the nation, and abroad;</w:t>
      </w:r>
    </w:p>
    <w:p w:rsidR="00A075FA" w:rsidRPr="00870FAF" w:rsidRDefault="00A075FA" w:rsidP="004008CA">
      <w:pPr>
        <w:ind w:left="1800" w:firstLineChars="0" w:hanging="360"/>
        <w:rPr>
          <w:noProof w:val="0"/>
          <w:sz w:val="24"/>
        </w:rPr>
      </w:pPr>
    </w:p>
    <w:p w:rsidR="00C7691B" w:rsidRDefault="00C7691B" w:rsidP="004008CA">
      <w:pPr>
        <w:ind w:left="1800" w:firstLineChars="0" w:hanging="360"/>
        <w:rPr>
          <w:noProof w:val="0"/>
          <w:sz w:val="24"/>
        </w:rPr>
      </w:pPr>
      <w:r w:rsidRPr="00870FAF">
        <w:rPr>
          <w:noProof w:val="0"/>
          <w:sz w:val="24"/>
        </w:rPr>
        <w:t>2)</w:t>
      </w:r>
      <w:r w:rsidR="009237AD">
        <w:rPr>
          <w:noProof w:val="0"/>
          <w:sz w:val="24"/>
        </w:rPr>
        <w:tab/>
      </w:r>
      <w:r w:rsidRPr="00870FAF">
        <w:rPr>
          <w:noProof w:val="0"/>
          <w:sz w:val="24"/>
        </w:rPr>
        <w:t>seek out and encourage qualified persons to prepare for the ministry of the Gospel</w:t>
      </w:r>
    </w:p>
    <w:p w:rsidR="00A075FA" w:rsidRPr="00870FAF" w:rsidRDefault="00A075FA" w:rsidP="004008CA">
      <w:pPr>
        <w:ind w:left="1800" w:firstLineChars="0" w:hanging="360"/>
        <w:rPr>
          <w:noProof w:val="0"/>
          <w:sz w:val="24"/>
        </w:rPr>
      </w:pPr>
    </w:p>
    <w:p w:rsidR="00C7691B" w:rsidRDefault="00C7691B" w:rsidP="004008CA">
      <w:pPr>
        <w:ind w:left="1800" w:firstLineChars="0" w:hanging="360"/>
        <w:rPr>
          <w:noProof w:val="0"/>
          <w:sz w:val="24"/>
        </w:rPr>
      </w:pPr>
      <w:r w:rsidRPr="00870FAF">
        <w:rPr>
          <w:noProof w:val="0"/>
          <w:sz w:val="24"/>
        </w:rPr>
        <w:t>3)</w:t>
      </w:r>
      <w:r w:rsidR="009237AD">
        <w:rPr>
          <w:noProof w:val="0"/>
          <w:sz w:val="24"/>
        </w:rPr>
        <w:tab/>
      </w:r>
      <w:r w:rsidRPr="00870FAF">
        <w:rPr>
          <w:noProof w:val="0"/>
          <w:sz w:val="24"/>
        </w:rPr>
        <w:t xml:space="preserve">impart knowledge of this church and its wider </w:t>
      </w:r>
      <w:r w:rsidR="00A21747" w:rsidRPr="00870FAF">
        <w:rPr>
          <w:noProof w:val="0"/>
          <w:sz w:val="24"/>
        </w:rPr>
        <w:t>ministry</w:t>
      </w:r>
      <w:r w:rsidRPr="00870FAF">
        <w:rPr>
          <w:noProof w:val="0"/>
          <w:sz w:val="24"/>
        </w:rPr>
        <w:t xml:space="preserve"> through distribution of its</w:t>
      </w:r>
      <w:r w:rsidR="009237AD">
        <w:rPr>
          <w:noProof w:val="0"/>
          <w:sz w:val="24"/>
        </w:rPr>
        <w:t xml:space="preserve"> </w:t>
      </w:r>
      <w:r w:rsidR="00736211" w:rsidRPr="00870FAF">
        <w:rPr>
          <w:noProof w:val="0"/>
          <w:sz w:val="24"/>
        </w:rPr>
        <w:t>p</w:t>
      </w:r>
      <w:r w:rsidRPr="00870FAF">
        <w:rPr>
          <w:noProof w:val="0"/>
          <w:sz w:val="24"/>
        </w:rPr>
        <w:t>eriodicals and</w:t>
      </w:r>
      <w:r w:rsidR="00A21747" w:rsidRPr="00870FAF">
        <w:rPr>
          <w:noProof w:val="0"/>
          <w:sz w:val="24"/>
        </w:rPr>
        <w:t xml:space="preserve"> </w:t>
      </w:r>
      <w:r w:rsidRPr="00870FAF">
        <w:rPr>
          <w:noProof w:val="0"/>
          <w:sz w:val="24"/>
        </w:rPr>
        <w:t>other publications; and</w:t>
      </w:r>
    </w:p>
    <w:p w:rsidR="00A075FA" w:rsidRPr="00870FAF" w:rsidRDefault="00A075FA" w:rsidP="004008CA">
      <w:pPr>
        <w:ind w:left="1800" w:firstLineChars="0" w:hanging="360"/>
        <w:rPr>
          <w:noProof w:val="0"/>
          <w:sz w:val="24"/>
        </w:rPr>
      </w:pPr>
    </w:p>
    <w:p w:rsidR="00C7691B" w:rsidRPr="00870FAF" w:rsidRDefault="00C7691B" w:rsidP="004008CA">
      <w:pPr>
        <w:ind w:left="1800" w:firstLineChars="0" w:hanging="360"/>
        <w:rPr>
          <w:noProof w:val="0"/>
          <w:sz w:val="24"/>
        </w:rPr>
      </w:pPr>
      <w:r w:rsidRPr="00870FAF">
        <w:rPr>
          <w:noProof w:val="0"/>
          <w:sz w:val="24"/>
        </w:rPr>
        <w:t>4)</w:t>
      </w:r>
      <w:r w:rsidR="009237AD">
        <w:rPr>
          <w:noProof w:val="0"/>
          <w:sz w:val="24"/>
        </w:rPr>
        <w:tab/>
      </w:r>
      <w:r w:rsidRPr="00870FAF">
        <w:rPr>
          <w:noProof w:val="0"/>
          <w:sz w:val="24"/>
        </w:rPr>
        <w:t>endeavor to increase the support given by the congregation to the work of the churchwide</w:t>
      </w:r>
      <w:r w:rsidR="009576D8" w:rsidRPr="00870FAF">
        <w:rPr>
          <w:noProof w:val="0"/>
          <w:sz w:val="24"/>
        </w:rPr>
        <w:t xml:space="preserve"> organization</w:t>
      </w:r>
      <w:r w:rsidRPr="00870FAF">
        <w:rPr>
          <w:noProof w:val="0"/>
          <w:sz w:val="24"/>
        </w:rPr>
        <w:t xml:space="preserve"> of the </w:t>
      </w:r>
      <w:r w:rsidR="009576D8" w:rsidRPr="00870FAF">
        <w:rPr>
          <w:noProof w:val="0"/>
          <w:sz w:val="24"/>
        </w:rPr>
        <w:t>Evangelical Lutheran Church in America</w:t>
      </w:r>
      <w:r w:rsidR="009237AD">
        <w:rPr>
          <w:noProof w:val="0"/>
          <w:sz w:val="24"/>
        </w:rPr>
        <w:t xml:space="preserve"> </w:t>
      </w:r>
      <w:r w:rsidR="009576D8" w:rsidRPr="00870FAF">
        <w:rPr>
          <w:noProof w:val="0"/>
          <w:sz w:val="24"/>
        </w:rPr>
        <w:t>and of the Virginia S</w:t>
      </w:r>
      <w:r w:rsidRPr="00870FAF">
        <w:rPr>
          <w:noProof w:val="0"/>
          <w:sz w:val="24"/>
        </w:rPr>
        <w:t>ynod</w:t>
      </w:r>
      <w:r w:rsidR="009576D8" w:rsidRPr="00870FAF">
        <w:rPr>
          <w:noProof w:val="0"/>
          <w:sz w:val="24"/>
        </w:rPr>
        <w:t xml:space="preserve"> of the ELCA</w:t>
      </w:r>
      <w:r w:rsidRPr="00870FAF">
        <w:rPr>
          <w:noProof w:val="0"/>
          <w:sz w:val="24"/>
        </w:rPr>
        <w:t>.</w:t>
      </w:r>
    </w:p>
    <w:p w:rsidR="00C7691B" w:rsidRPr="00870FAF" w:rsidRDefault="00C7691B" w:rsidP="00AB26C1">
      <w:pPr>
        <w:ind w:left="1080" w:firstLineChars="0" w:hanging="1080"/>
        <w:rPr>
          <w:noProof w:val="0"/>
          <w:sz w:val="24"/>
        </w:rPr>
      </w:pPr>
    </w:p>
    <w:p w:rsidR="00D44C11" w:rsidRPr="00870FAF" w:rsidRDefault="00572F7D" w:rsidP="00AB26C1">
      <w:pPr>
        <w:ind w:left="1080" w:firstLineChars="0" w:hanging="1080"/>
        <w:rPr>
          <w:noProof w:val="0"/>
          <w:sz w:val="24"/>
        </w:rPr>
      </w:pPr>
      <w:ins w:id="49" w:author="Keith &amp; Suzanne" w:date="2012-08-07T22:01:00Z">
        <w:r>
          <w:rPr>
            <w:noProof w:val="0"/>
            <w:sz w:val="24"/>
          </w:rPr>
          <w:t>*</w:t>
        </w:r>
      </w:ins>
      <w:r w:rsidR="00D44C11" w:rsidRPr="00870FAF">
        <w:rPr>
          <w:noProof w:val="0"/>
          <w:sz w:val="24"/>
        </w:rPr>
        <w:t>C9.04.</w:t>
      </w:r>
      <w:r w:rsidR="00F06D46">
        <w:rPr>
          <w:noProof w:val="0"/>
          <w:sz w:val="24"/>
        </w:rPr>
        <w:tab/>
      </w:r>
      <w:r w:rsidR="00D44C11" w:rsidRPr="00870FAF">
        <w:rPr>
          <w:noProof w:val="0"/>
          <w:sz w:val="24"/>
        </w:rPr>
        <w:t xml:space="preserve">The specific duties of the pastor, compensation, and other matters pertaining to the service of the pastor </w:t>
      </w:r>
      <w:r w:rsidR="007F72B9" w:rsidRPr="00870FAF">
        <w:rPr>
          <w:noProof w:val="0"/>
          <w:sz w:val="24"/>
        </w:rPr>
        <w:tab/>
      </w:r>
      <w:r w:rsidR="00D44C11" w:rsidRPr="00870FAF">
        <w:rPr>
          <w:noProof w:val="0"/>
          <w:sz w:val="24"/>
        </w:rPr>
        <w:t>shall be included in a letter of call.</w:t>
      </w:r>
    </w:p>
    <w:p w:rsidR="00D44C11" w:rsidRPr="00870FAF" w:rsidRDefault="00D44C11" w:rsidP="00AB26C1">
      <w:pPr>
        <w:ind w:left="1080" w:firstLineChars="0" w:hanging="1080"/>
        <w:rPr>
          <w:noProof w:val="0"/>
          <w:sz w:val="24"/>
        </w:rPr>
      </w:pPr>
    </w:p>
    <w:p w:rsidR="00640028" w:rsidRDefault="00572F7D" w:rsidP="006518A4">
      <w:pPr>
        <w:tabs>
          <w:tab w:val="left" w:pos="1080"/>
        </w:tabs>
        <w:ind w:left="1440" w:firstLineChars="0" w:hanging="1440"/>
        <w:outlineLvl w:val="0"/>
        <w:rPr>
          <w:noProof w:val="0"/>
          <w:sz w:val="24"/>
        </w:rPr>
      </w:pPr>
      <w:r>
        <w:rPr>
          <w:noProof w:val="0"/>
          <w:sz w:val="24"/>
        </w:rPr>
        <w:t>*</w:t>
      </w:r>
      <w:r w:rsidR="00D44C11" w:rsidRPr="00870FAF">
        <w:rPr>
          <w:noProof w:val="0"/>
          <w:sz w:val="24"/>
        </w:rPr>
        <w:t>C9.05.</w:t>
      </w:r>
      <w:r w:rsidR="009D3671">
        <w:rPr>
          <w:noProof w:val="0"/>
          <w:sz w:val="24"/>
        </w:rPr>
        <w:tab/>
      </w:r>
      <w:r w:rsidR="00D44C11" w:rsidRPr="00870FAF">
        <w:rPr>
          <w:noProof w:val="0"/>
          <w:sz w:val="24"/>
        </w:rPr>
        <w:t>a.</w:t>
      </w:r>
      <w:r w:rsidR="006518A4">
        <w:rPr>
          <w:noProof w:val="0"/>
          <w:sz w:val="24"/>
        </w:rPr>
        <w:tab/>
      </w:r>
      <w:r w:rsidR="00D44C11" w:rsidRPr="00870FAF">
        <w:rPr>
          <w:noProof w:val="0"/>
          <w:sz w:val="24"/>
        </w:rPr>
        <w:t xml:space="preserve">The call of a congregation, when accepted by a pastor, shall constitute a continuing mutual </w:t>
      </w:r>
      <w:r w:rsidR="007F72B9" w:rsidRPr="00870FAF">
        <w:rPr>
          <w:noProof w:val="0"/>
          <w:sz w:val="24"/>
        </w:rPr>
        <w:t>r</w:t>
      </w:r>
      <w:r w:rsidR="00D44C11" w:rsidRPr="00870FAF">
        <w:rPr>
          <w:noProof w:val="0"/>
          <w:sz w:val="24"/>
        </w:rPr>
        <w:t>elationship and commitment which, except in the case of the death of the pastor, shall be terminated</w:t>
      </w:r>
      <w:r w:rsidR="00640028" w:rsidRPr="00870FAF">
        <w:rPr>
          <w:noProof w:val="0"/>
          <w:sz w:val="24"/>
        </w:rPr>
        <w:t xml:space="preserve"> only following consultation with the synodical bishop and for the following reasons:</w:t>
      </w:r>
    </w:p>
    <w:p w:rsidR="00F06D46" w:rsidRPr="00870FAF" w:rsidRDefault="00F06D46" w:rsidP="00AB26C1">
      <w:pPr>
        <w:ind w:left="1080" w:firstLineChars="0" w:hanging="1080"/>
        <w:outlineLvl w:val="0"/>
        <w:rPr>
          <w:noProof w:val="0"/>
          <w:sz w:val="24"/>
        </w:rPr>
      </w:pPr>
    </w:p>
    <w:p w:rsidR="007F72B9" w:rsidRDefault="00D44C11" w:rsidP="006518A4">
      <w:pPr>
        <w:ind w:left="1800" w:firstLineChars="0" w:hanging="360"/>
        <w:outlineLvl w:val="0"/>
        <w:rPr>
          <w:noProof w:val="0"/>
          <w:sz w:val="24"/>
        </w:rPr>
      </w:pPr>
      <w:r w:rsidRPr="00870FAF">
        <w:rPr>
          <w:noProof w:val="0"/>
          <w:sz w:val="24"/>
        </w:rPr>
        <w:t>1)</w:t>
      </w:r>
      <w:r w:rsidR="00A075FA">
        <w:rPr>
          <w:noProof w:val="0"/>
          <w:sz w:val="24"/>
        </w:rPr>
        <w:tab/>
      </w:r>
      <w:r w:rsidRPr="00870FAF">
        <w:rPr>
          <w:noProof w:val="0"/>
          <w:sz w:val="24"/>
        </w:rPr>
        <w:t>mutual agreement to terminate the call or the completion of a call for a specific term of years;</w:t>
      </w:r>
    </w:p>
    <w:p w:rsidR="00F06D46" w:rsidRPr="00870FAF" w:rsidRDefault="00F06D46" w:rsidP="006518A4">
      <w:pPr>
        <w:ind w:left="1800" w:firstLineChars="0" w:hanging="360"/>
        <w:outlineLvl w:val="0"/>
        <w:rPr>
          <w:noProof w:val="0"/>
          <w:sz w:val="24"/>
        </w:rPr>
      </w:pPr>
    </w:p>
    <w:p w:rsidR="007F72B9" w:rsidRDefault="00D44C11" w:rsidP="006518A4">
      <w:pPr>
        <w:ind w:left="1800" w:firstLineChars="0" w:hanging="360"/>
        <w:outlineLvl w:val="0"/>
        <w:rPr>
          <w:noProof w:val="0"/>
          <w:sz w:val="24"/>
        </w:rPr>
      </w:pPr>
      <w:r w:rsidRPr="00870FAF">
        <w:rPr>
          <w:noProof w:val="0"/>
          <w:sz w:val="24"/>
        </w:rPr>
        <w:t>2)</w:t>
      </w:r>
      <w:r w:rsidR="00A075FA">
        <w:rPr>
          <w:noProof w:val="0"/>
          <w:sz w:val="24"/>
        </w:rPr>
        <w:tab/>
      </w:r>
      <w:r w:rsidRPr="00870FAF">
        <w:rPr>
          <w:noProof w:val="0"/>
          <w:sz w:val="24"/>
        </w:rPr>
        <w:t>resignation of the pastor;</w:t>
      </w:r>
      <w:r w:rsidR="007F72B9" w:rsidRPr="00870FAF">
        <w:rPr>
          <w:noProof w:val="0"/>
          <w:sz w:val="24"/>
        </w:rPr>
        <w:t xml:space="preserve"> which shall become </w:t>
      </w:r>
      <w:r w:rsidR="00736211" w:rsidRPr="00870FAF">
        <w:rPr>
          <w:noProof w:val="0"/>
          <w:sz w:val="24"/>
        </w:rPr>
        <w:t>effective</w:t>
      </w:r>
      <w:r w:rsidR="007F72B9" w:rsidRPr="00870FAF">
        <w:rPr>
          <w:noProof w:val="0"/>
          <w:sz w:val="24"/>
        </w:rPr>
        <w:t>, unless otherwise agreed, 30 days</w:t>
      </w:r>
      <w:r w:rsidR="00736211" w:rsidRPr="00870FAF">
        <w:rPr>
          <w:noProof w:val="0"/>
          <w:sz w:val="24"/>
        </w:rPr>
        <w:tab/>
        <w:t xml:space="preserve"> </w:t>
      </w:r>
      <w:r w:rsidR="007F72B9" w:rsidRPr="00870FAF">
        <w:rPr>
          <w:noProof w:val="0"/>
          <w:sz w:val="24"/>
        </w:rPr>
        <w:t>after the</w:t>
      </w:r>
      <w:r w:rsidR="00736211" w:rsidRPr="00870FAF">
        <w:rPr>
          <w:noProof w:val="0"/>
          <w:sz w:val="24"/>
        </w:rPr>
        <w:t xml:space="preserve"> </w:t>
      </w:r>
      <w:r w:rsidR="007F72B9" w:rsidRPr="00870FAF">
        <w:rPr>
          <w:noProof w:val="0"/>
          <w:sz w:val="24"/>
        </w:rPr>
        <w:t>date on which it was submitted.</w:t>
      </w:r>
    </w:p>
    <w:p w:rsidR="00F06D46" w:rsidRPr="00870FAF" w:rsidRDefault="00F06D46" w:rsidP="006518A4">
      <w:pPr>
        <w:ind w:left="1800" w:firstLineChars="0" w:hanging="360"/>
        <w:outlineLvl w:val="0"/>
        <w:rPr>
          <w:noProof w:val="0"/>
          <w:sz w:val="24"/>
        </w:rPr>
      </w:pPr>
    </w:p>
    <w:p w:rsidR="00DB2C81" w:rsidRDefault="00D44C11" w:rsidP="006518A4">
      <w:pPr>
        <w:ind w:left="1800" w:firstLineChars="0" w:hanging="360"/>
        <w:outlineLvl w:val="0"/>
        <w:rPr>
          <w:noProof w:val="0"/>
          <w:sz w:val="24"/>
        </w:rPr>
      </w:pPr>
      <w:r w:rsidRPr="00870FAF">
        <w:rPr>
          <w:noProof w:val="0"/>
          <w:sz w:val="24"/>
        </w:rPr>
        <w:t>3)</w:t>
      </w:r>
      <w:r w:rsidR="00A075FA">
        <w:rPr>
          <w:noProof w:val="0"/>
          <w:sz w:val="24"/>
        </w:rPr>
        <w:tab/>
      </w:r>
      <w:r w:rsidRPr="00870FAF">
        <w:rPr>
          <w:noProof w:val="0"/>
          <w:sz w:val="24"/>
        </w:rPr>
        <w:t>inability to conduct the pastoral office effectively in the congregation in view of local conditions, without reflection on the competence or the moral and spiritual character of the pastor;</w:t>
      </w:r>
    </w:p>
    <w:p w:rsidR="00DB2C81" w:rsidRDefault="00DB2C81" w:rsidP="006518A4">
      <w:pPr>
        <w:ind w:left="1800" w:firstLineChars="0" w:hanging="360"/>
        <w:outlineLvl w:val="0"/>
        <w:rPr>
          <w:noProof w:val="0"/>
          <w:sz w:val="24"/>
        </w:rPr>
      </w:pPr>
    </w:p>
    <w:p w:rsidR="002A4745" w:rsidRDefault="00D44C11" w:rsidP="006518A4">
      <w:pPr>
        <w:ind w:left="1800" w:firstLineChars="0" w:hanging="360"/>
        <w:outlineLvl w:val="0"/>
        <w:rPr>
          <w:noProof w:val="0"/>
          <w:sz w:val="24"/>
        </w:rPr>
      </w:pPr>
      <w:r w:rsidRPr="00870FAF">
        <w:rPr>
          <w:noProof w:val="0"/>
          <w:sz w:val="24"/>
        </w:rPr>
        <w:t>4</w:t>
      </w:r>
      <w:r w:rsidR="00F97D2B" w:rsidRPr="00870FAF">
        <w:rPr>
          <w:noProof w:val="0"/>
          <w:sz w:val="24"/>
        </w:rPr>
        <w:t>)</w:t>
      </w:r>
      <w:r w:rsidR="00F97D2B">
        <w:rPr>
          <w:noProof w:val="0"/>
          <w:sz w:val="24"/>
        </w:rPr>
        <w:tab/>
      </w:r>
      <w:r w:rsidRPr="00870FAF">
        <w:rPr>
          <w:noProof w:val="0"/>
          <w:sz w:val="24"/>
        </w:rPr>
        <w:t>the physical or mental incapacity of the pastor;</w:t>
      </w:r>
    </w:p>
    <w:p w:rsidR="00F06D46" w:rsidRPr="00870FAF" w:rsidRDefault="00F06D46" w:rsidP="006518A4">
      <w:pPr>
        <w:ind w:left="1800" w:firstLineChars="0" w:hanging="360"/>
        <w:outlineLvl w:val="0"/>
        <w:rPr>
          <w:noProof w:val="0"/>
          <w:sz w:val="24"/>
        </w:rPr>
      </w:pPr>
    </w:p>
    <w:p w:rsidR="002A4745" w:rsidRDefault="00D44C11" w:rsidP="006518A4">
      <w:pPr>
        <w:ind w:left="1800" w:firstLineChars="0" w:hanging="360"/>
        <w:outlineLvl w:val="0"/>
        <w:rPr>
          <w:noProof w:val="0"/>
          <w:sz w:val="24"/>
        </w:rPr>
      </w:pPr>
      <w:r w:rsidRPr="00870FAF">
        <w:rPr>
          <w:noProof w:val="0"/>
          <w:sz w:val="24"/>
        </w:rPr>
        <w:t>5)</w:t>
      </w:r>
      <w:r w:rsidR="00A075FA">
        <w:rPr>
          <w:noProof w:val="0"/>
          <w:sz w:val="24"/>
        </w:rPr>
        <w:tab/>
      </w:r>
      <w:r w:rsidRPr="00870FAF">
        <w:rPr>
          <w:noProof w:val="0"/>
          <w:sz w:val="24"/>
        </w:rPr>
        <w:t xml:space="preserve">disqualification of the pastor through discipline on grounds of doctrine, morality, or continued </w:t>
      </w:r>
      <w:r w:rsidR="002A4745" w:rsidRPr="00870FAF">
        <w:rPr>
          <w:noProof w:val="0"/>
          <w:sz w:val="24"/>
        </w:rPr>
        <w:t>neglect</w:t>
      </w:r>
      <w:r w:rsidRPr="00870FAF">
        <w:rPr>
          <w:noProof w:val="0"/>
          <w:sz w:val="24"/>
        </w:rPr>
        <w:t xml:space="preserve"> of duty</w:t>
      </w:r>
      <w:r w:rsidR="002A4745" w:rsidRPr="00870FAF">
        <w:rPr>
          <w:noProof w:val="0"/>
          <w:sz w:val="24"/>
        </w:rPr>
        <w:t>,</w:t>
      </w:r>
    </w:p>
    <w:p w:rsidR="00F06D46" w:rsidRPr="00870FAF" w:rsidRDefault="00F06D46" w:rsidP="006518A4">
      <w:pPr>
        <w:ind w:left="1800" w:firstLineChars="0" w:hanging="360"/>
        <w:outlineLvl w:val="0"/>
        <w:rPr>
          <w:noProof w:val="0"/>
          <w:sz w:val="24"/>
        </w:rPr>
      </w:pPr>
    </w:p>
    <w:p w:rsidR="002A4745" w:rsidRDefault="00D44C11" w:rsidP="006518A4">
      <w:pPr>
        <w:ind w:left="1800" w:firstLineChars="0" w:hanging="360"/>
        <w:outlineLvl w:val="0"/>
        <w:rPr>
          <w:noProof w:val="0"/>
          <w:sz w:val="24"/>
        </w:rPr>
      </w:pPr>
      <w:r w:rsidRPr="00870FAF">
        <w:rPr>
          <w:noProof w:val="0"/>
          <w:sz w:val="24"/>
        </w:rPr>
        <w:t>6)</w:t>
      </w:r>
      <w:r w:rsidR="00A075FA">
        <w:rPr>
          <w:noProof w:val="0"/>
          <w:sz w:val="24"/>
        </w:rPr>
        <w:tab/>
      </w:r>
      <w:r w:rsidRPr="00870FAF">
        <w:rPr>
          <w:noProof w:val="0"/>
          <w:sz w:val="24"/>
        </w:rPr>
        <w:t>the dissolution of the congregation</w:t>
      </w:r>
      <w:r w:rsidR="002A4745" w:rsidRPr="00870FAF">
        <w:rPr>
          <w:noProof w:val="0"/>
          <w:sz w:val="24"/>
        </w:rPr>
        <w:t>, or</w:t>
      </w:r>
    </w:p>
    <w:p w:rsidR="00F06D46" w:rsidRPr="00870FAF" w:rsidRDefault="00F06D46" w:rsidP="006518A4">
      <w:pPr>
        <w:ind w:left="1800" w:firstLineChars="0" w:hanging="360"/>
        <w:outlineLvl w:val="0"/>
        <w:rPr>
          <w:noProof w:val="0"/>
          <w:sz w:val="24"/>
        </w:rPr>
      </w:pPr>
    </w:p>
    <w:p w:rsidR="002A4745" w:rsidRPr="00870FAF" w:rsidRDefault="002A4745" w:rsidP="006518A4">
      <w:pPr>
        <w:ind w:left="1800" w:firstLineChars="0" w:hanging="360"/>
        <w:outlineLvl w:val="0"/>
        <w:rPr>
          <w:noProof w:val="0"/>
          <w:sz w:val="24"/>
        </w:rPr>
      </w:pPr>
      <w:r w:rsidRPr="00870FAF">
        <w:rPr>
          <w:noProof w:val="0"/>
          <w:sz w:val="24"/>
        </w:rPr>
        <w:t>7)</w:t>
      </w:r>
      <w:r w:rsidR="00A075FA">
        <w:rPr>
          <w:noProof w:val="0"/>
          <w:sz w:val="24"/>
        </w:rPr>
        <w:tab/>
      </w:r>
      <w:r w:rsidRPr="00870FAF">
        <w:rPr>
          <w:noProof w:val="0"/>
          <w:sz w:val="24"/>
        </w:rPr>
        <w:t>suspension of the congregation as a result of discipline proceedings.</w:t>
      </w:r>
    </w:p>
    <w:p w:rsidR="00640028" w:rsidRPr="00870FAF" w:rsidRDefault="00640028" w:rsidP="00AB26C1">
      <w:pPr>
        <w:ind w:left="1080" w:firstLineChars="0" w:hanging="1080"/>
        <w:outlineLvl w:val="0"/>
        <w:rPr>
          <w:noProof w:val="0"/>
          <w:sz w:val="24"/>
        </w:rPr>
      </w:pPr>
    </w:p>
    <w:p w:rsidR="00D44C11" w:rsidRPr="00870FAF" w:rsidRDefault="00D44C11" w:rsidP="00203D06">
      <w:pPr>
        <w:ind w:left="1440" w:firstLineChars="0" w:hanging="360"/>
        <w:outlineLvl w:val="0"/>
        <w:rPr>
          <w:noProof w:val="0"/>
          <w:sz w:val="24"/>
        </w:rPr>
      </w:pPr>
      <w:r w:rsidRPr="00870FAF">
        <w:rPr>
          <w:noProof w:val="0"/>
          <w:sz w:val="24"/>
        </w:rPr>
        <w:t>b.</w:t>
      </w:r>
      <w:r w:rsidR="00F06D46">
        <w:rPr>
          <w:noProof w:val="0"/>
          <w:sz w:val="24"/>
        </w:rPr>
        <w:tab/>
      </w:r>
      <w:r w:rsidR="002A4745" w:rsidRPr="00870FAF">
        <w:rPr>
          <w:noProof w:val="0"/>
          <w:sz w:val="24"/>
        </w:rPr>
        <w:t xml:space="preserve">When allegations </w:t>
      </w:r>
      <w:r w:rsidRPr="00870FAF">
        <w:rPr>
          <w:noProof w:val="0"/>
          <w:sz w:val="24"/>
        </w:rPr>
        <w:t xml:space="preserve">of physical or mental incapacity of the pastor or ineffective </w:t>
      </w:r>
      <w:r w:rsidR="002A4745" w:rsidRPr="00870FAF">
        <w:rPr>
          <w:noProof w:val="0"/>
          <w:sz w:val="24"/>
        </w:rPr>
        <w:t>conduct of the pastoral</w:t>
      </w:r>
      <w:r w:rsidR="00040B94" w:rsidRPr="00870FAF">
        <w:rPr>
          <w:noProof w:val="0"/>
          <w:sz w:val="24"/>
        </w:rPr>
        <w:t xml:space="preserve"> </w:t>
      </w:r>
      <w:r w:rsidRPr="00870FAF">
        <w:rPr>
          <w:noProof w:val="0"/>
          <w:sz w:val="24"/>
        </w:rPr>
        <w:t>office</w:t>
      </w:r>
      <w:r w:rsidR="00040B94" w:rsidRPr="00870FAF">
        <w:rPr>
          <w:noProof w:val="0"/>
          <w:sz w:val="24"/>
        </w:rPr>
        <w:t xml:space="preserve">, </w:t>
      </w:r>
      <w:r w:rsidR="00D96BDE" w:rsidRPr="00870FAF">
        <w:rPr>
          <w:noProof w:val="0"/>
          <w:sz w:val="24"/>
        </w:rPr>
        <w:t xml:space="preserve">have come to the attention </w:t>
      </w:r>
      <w:r w:rsidRPr="00870FAF">
        <w:rPr>
          <w:noProof w:val="0"/>
          <w:sz w:val="24"/>
        </w:rPr>
        <w:t>of the bishop</w:t>
      </w:r>
      <w:r w:rsidR="009D3671">
        <w:rPr>
          <w:noProof w:val="0"/>
          <w:sz w:val="24"/>
        </w:rPr>
        <w:t xml:space="preserve"> </w:t>
      </w:r>
      <w:r w:rsidRPr="00870FAF">
        <w:rPr>
          <w:noProof w:val="0"/>
          <w:sz w:val="24"/>
        </w:rPr>
        <w:t>of the synod,</w:t>
      </w:r>
      <w:r w:rsidR="00D96BDE" w:rsidRPr="00870FAF">
        <w:rPr>
          <w:noProof w:val="0"/>
          <w:sz w:val="24"/>
        </w:rPr>
        <w:t xml:space="preserve"> the bishop in his or her sole discretion may</w:t>
      </w:r>
      <w:r w:rsidR="00850AEC" w:rsidRPr="00870FAF">
        <w:rPr>
          <w:noProof w:val="0"/>
          <w:sz w:val="24"/>
        </w:rPr>
        <w:t>,</w:t>
      </w:r>
      <w:r w:rsidR="00D96BDE" w:rsidRPr="00870FAF">
        <w:rPr>
          <w:noProof w:val="0"/>
          <w:sz w:val="24"/>
        </w:rPr>
        <w:t xml:space="preserve"> when such allegations </w:t>
      </w:r>
      <w:r w:rsidRPr="00870FAF">
        <w:rPr>
          <w:noProof w:val="0"/>
          <w:sz w:val="24"/>
        </w:rPr>
        <w:t>have been brought to the synod's attention by an official recital of</w:t>
      </w:r>
      <w:r w:rsidR="00F06D46">
        <w:rPr>
          <w:noProof w:val="0"/>
          <w:sz w:val="24"/>
        </w:rPr>
        <w:t xml:space="preserve"> </w:t>
      </w:r>
      <w:r w:rsidRPr="00870FAF">
        <w:rPr>
          <w:noProof w:val="0"/>
          <w:sz w:val="24"/>
        </w:rPr>
        <w:t>allegations by the Congregation Council, or by a petition signed by at least one</w:t>
      </w:r>
      <w:r w:rsidR="00D96BDE" w:rsidRPr="00870FAF">
        <w:rPr>
          <w:noProof w:val="0"/>
          <w:sz w:val="24"/>
        </w:rPr>
        <w:t>-</w:t>
      </w:r>
      <w:r w:rsidRPr="00870FAF">
        <w:rPr>
          <w:noProof w:val="0"/>
          <w:sz w:val="24"/>
        </w:rPr>
        <w:t>third of the voting members of the congregation,</w:t>
      </w:r>
      <w:r w:rsidR="00D96BDE" w:rsidRPr="00870FAF">
        <w:rPr>
          <w:noProof w:val="0"/>
          <w:sz w:val="24"/>
        </w:rPr>
        <w:t xml:space="preserve"> the bishop shall </w:t>
      </w:r>
      <w:r w:rsidRPr="00870FAF">
        <w:rPr>
          <w:noProof w:val="0"/>
          <w:sz w:val="24"/>
        </w:rPr>
        <w:t>investigate such conditions personally in company</w:t>
      </w:r>
      <w:r w:rsidR="00F06D46">
        <w:rPr>
          <w:noProof w:val="0"/>
          <w:sz w:val="24"/>
        </w:rPr>
        <w:t xml:space="preserve"> </w:t>
      </w:r>
      <w:r w:rsidRPr="00870FAF">
        <w:rPr>
          <w:noProof w:val="0"/>
          <w:sz w:val="24"/>
        </w:rPr>
        <w:t>with a committee of two ordained ministers and one layperson.</w:t>
      </w:r>
    </w:p>
    <w:p w:rsidR="00D44C11" w:rsidRPr="00870FAF" w:rsidRDefault="00D44C11" w:rsidP="00203D06">
      <w:pPr>
        <w:ind w:left="1440" w:firstLineChars="0" w:hanging="360"/>
        <w:outlineLvl w:val="0"/>
        <w:rPr>
          <w:noProof w:val="0"/>
          <w:sz w:val="24"/>
        </w:rPr>
      </w:pPr>
    </w:p>
    <w:p w:rsidR="00D44C11" w:rsidRPr="00F06D46" w:rsidRDefault="00F06D46" w:rsidP="00203D06">
      <w:pPr>
        <w:numPr>
          <w:ilvl w:val="0"/>
          <w:numId w:val="2"/>
        </w:numPr>
        <w:tabs>
          <w:tab w:val="clear" w:pos="1080"/>
        </w:tabs>
        <w:ind w:left="1440" w:firstLineChars="0"/>
        <w:outlineLvl w:val="0"/>
        <w:rPr>
          <w:noProof w:val="0"/>
          <w:sz w:val="24"/>
        </w:rPr>
      </w:pPr>
      <w:r w:rsidRPr="00F06D46">
        <w:rPr>
          <w:noProof w:val="0"/>
          <w:sz w:val="24"/>
        </w:rPr>
        <w:tab/>
      </w:r>
      <w:r w:rsidR="00D44C11" w:rsidRPr="00F06D46">
        <w:rPr>
          <w:noProof w:val="0"/>
          <w:sz w:val="24"/>
        </w:rPr>
        <w:t>In case of alleged physical or mental incapacity</w:t>
      </w:r>
      <w:r w:rsidR="00736211" w:rsidRPr="00F06D46">
        <w:rPr>
          <w:noProof w:val="0"/>
          <w:sz w:val="24"/>
        </w:rPr>
        <w:t>,</w:t>
      </w:r>
      <w:r w:rsidR="00D44C11" w:rsidRPr="00F06D46">
        <w:rPr>
          <w:noProof w:val="0"/>
          <w:sz w:val="24"/>
        </w:rPr>
        <w:t xml:space="preserve"> competent medical testimony shall be obtained. </w:t>
      </w:r>
      <w:r w:rsidRPr="00F06D46">
        <w:rPr>
          <w:noProof w:val="0"/>
          <w:sz w:val="24"/>
        </w:rPr>
        <w:t xml:space="preserve"> </w:t>
      </w:r>
      <w:r w:rsidR="00D9365F" w:rsidRPr="00F06D46">
        <w:rPr>
          <w:noProof w:val="0"/>
          <w:sz w:val="24"/>
        </w:rPr>
        <w:t>W</w:t>
      </w:r>
      <w:r w:rsidR="00D44C11" w:rsidRPr="00F06D46">
        <w:rPr>
          <w:noProof w:val="0"/>
          <w:sz w:val="24"/>
        </w:rPr>
        <w:t xml:space="preserve">hen such disability is evident, the bishop of the synod with the advice of the committee shall declare the pastorate vacant. </w:t>
      </w:r>
      <w:r w:rsidR="00D9365F" w:rsidRPr="00F06D46">
        <w:rPr>
          <w:noProof w:val="0"/>
          <w:sz w:val="24"/>
        </w:rPr>
        <w:t xml:space="preserve"> </w:t>
      </w:r>
      <w:r w:rsidR="00D44C11" w:rsidRPr="00F06D46">
        <w:rPr>
          <w:noProof w:val="0"/>
          <w:sz w:val="24"/>
        </w:rPr>
        <w:t xml:space="preserve">Upon the restoration of a disabled pastor to health, the bishop of the synod shall take steps to enable the pastor to resume the ministry, either in the congregation last served or in another field of labor. </w:t>
      </w:r>
    </w:p>
    <w:p w:rsidR="00D44C11" w:rsidRPr="00870FAF" w:rsidRDefault="00D44C11" w:rsidP="00203D06">
      <w:pPr>
        <w:ind w:left="1440" w:firstLineChars="0" w:hanging="360"/>
        <w:outlineLvl w:val="0"/>
        <w:rPr>
          <w:noProof w:val="0"/>
          <w:sz w:val="24"/>
        </w:rPr>
      </w:pPr>
    </w:p>
    <w:p w:rsidR="00EB5988" w:rsidRPr="004D7DB7" w:rsidRDefault="00F06D46" w:rsidP="00203D06">
      <w:pPr>
        <w:numPr>
          <w:ilvl w:val="0"/>
          <w:numId w:val="2"/>
        </w:numPr>
        <w:tabs>
          <w:tab w:val="clear" w:pos="1080"/>
        </w:tabs>
        <w:ind w:left="1440" w:firstLineChars="0"/>
        <w:outlineLvl w:val="0"/>
        <w:rPr>
          <w:noProof w:val="0"/>
          <w:sz w:val="24"/>
        </w:rPr>
      </w:pPr>
      <w:r w:rsidRPr="004D7DB7">
        <w:rPr>
          <w:noProof w:val="0"/>
          <w:sz w:val="24"/>
        </w:rPr>
        <w:tab/>
      </w:r>
      <w:r w:rsidR="00D9365F" w:rsidRPr="004D7DB7">
        <w:rPr>
          <w:noProof w:val="0"/>
          <w:sz w:val="24"/>
        </w:rPr>
        <w:t>In</w:t>
      </w:r>
      <w:r w:rsidR="00D44C11" w:rsidRPr="004D7DB7">
        <w:rPr>
          <w:noProof w:val="0"/>
          <w:sz w:val="24"/>
        </w:rPr>
        <w:t xml:space="preserve"> the case of alleged local difficulties </w:t>
      </w:r>
      <w:r w:rsidR="00D9365F" w:rsidRPr="004D7DB7">
        <w:rPr>
          <w:noProof w:val="0"/>
          <w:sz w:val="24"/>
        </w:rPr>
        <w:t xml:space="preserve">that </w:t>
      </w:r>
      <w:r w:rsidR="00D44C11" w:rsidRPr="004D7DB7">
        <w:rPr>
          <w:noProof w:val="0"/>
          <w:sz w:val="24"/>
        </w:rPr>
        <w:t>imperil the effective functioning of the congregation, all concerned persons shall be heard, after which the bishop of the synod together</w:t>
      </w:r>
      <w:r w:rsidR="00D9365F" w:rsidRPr="004D7DB7">
        <w:rPr>
          <w:noProof w:val="0"/>
          <w:sz w:val="24"/>
        </w:rPr>
        <w:t xml:space="preserve"> with</w:t>
      </w:r>
      <w:r w:rsidR="00D44C11" w:rsidRPr="004D7DB7">
        <w:rPr>
          <w:noProof w:val="0"/>
          <w:sz w:val="24"/>
        </w:rPr>
        <w:t xml:space="preserve"> the committee described in </w:t>
      </w:r>
      <w:r w:rsidR="00D9365F" w:rsidRPr="004D7DB7">
        <w:rPr>
          <w:noProof w:val="0"/>
          <w:sz w:val="24"/>
        </w:rPr>
        <w:t>*</w:t>
      </w:r>
      <w:r w:rsidR="00D44C11" w:rsidRPr="004D7DB7">
        <w:rPr>
          <w:noProof w:val="0"/>
          <w:sz w:val="24"/>
        </w:rPr>
        <w:t>C9.05.b. shall decide on the course of action to be recommended to the pastor and the congregation.</w:t>
      </w:r>
      <w:r w:rsidR="00D9365F" w:rsidRPr="004D7DB7">
        <w:rPr>
          <w:noProof w:val="0"/>
          <w:sz w:val="24"/>
        </w:rPr>
        <w:t xml:space="preserve"> </w:t>
      </w:r>
      <w:r w:rsidR="00D44C11" w:rsidRPr="004D7DB7">
        <w:rPr>
          <w:noProof w:val="0"/>
          <w:sz w:val="24"/>
        </w:rPr>
        <w:t xml:space="preserve"> If they agree to carry out such recommendations, no further action shall</w:t>
      </w:r>
      <w:r w:rsidR="004D7DB7" w:rsidRPr="004D7DB7">
        <w:rPr>
          <w:noProof w:val="0"/>
          <w:sz w:val="24"/>
        </w:rPr>
        <w:t xml:space="preserve"> </w:t>
      </w:r>
      <w:r w:rsidR="00D44C11" w:rsidRPr="004D7DB7">
        <w:rPr>
          <w:noProof w:val="0"/>
          <w:sz w:val="24"/>
        </w:rPr>
        <w:t>be taken by the synod.</w:t>
      </w:r>
      <w:r w:rsidR="00D9365F" w:rsidRPr="004D7DB7">
        <w:rPr>
          <w:noProof w:val="0"/>
          <w:sz w:val="24"/>
        </w:rPr>
        <w:t xml:space="preserve"> </w:t>
      </w:r>
      <w:r w:rsidR="00D44C11" w:rsidRPr="004D7DB7">
        <w:rPr>
          <w:noProof w:val="0"/>
          <w:sz w:val="24"/>
        </w:rPr>
        <w:t xml:space="preserve"> If either party fails to assent, the congregation may dismiss the pastor</w:t>
      </w:r>
      <w:r w:rsidR="00EB5988" w:rsidRPr="004D7DB7">
        <w:rPr>
          <w:noProof w:val="0"/>
          <w:sz w:val="24"/>
        </w:rPr>
        <w:t xml:space="preserve"> </w:t>
      </w:r>
      <w:r w:rsidR="00D44C11" w:rsidRPr="004D7DB7">
        <w:rPr>
          <w:noProof w:val="0"/>
          <w:sz w:val="24"/>
        </w:rPr>
        <w:t xml:space="preserve">at a </w:t>
      </w:r>
      <w:r w:rsidR="00D9365F" w:rsidRPr="004D7DB7">
        <w:rPr>
          <w:noProof w:val="0"/>
          <w:sz w:val="24"/>
        </w:rPr>
        <w:t>legally</w:t>
      </w:r>
      <w:r w:rsidR="00D44C11" w:rsidRPr="004D7DB7">
        <w:rPr>
          <w:noProof w:val="0"/>
          <w:sz w:val="24"/>
        </w:rPr>
        <w:t xml:space="preserve"> called</w:t>
      </w:r>
      <w:r w:rsidR="00040B94" w:rsidRPr="004D7DB7">
        <w:rPr>
          <w:noProof w:val="0"/>
          <w:sz w:val="24"/>
        </w:rPr>
        <w:t xml:space="preserve"> </w:t>
      </w:r>
      <w:r w:rsidR="00D9365F" w:rsidRPr="004D7DB7">
        <w:rPr>
          <w:noProof w:val="0"/>
          <w:sz w:val="24"/>
        </w:rPr>
        <w:tab/>
      </w:r>
      <w:r w:rsidR="00D9365F" w:rsidRPr="004D7DB7">
        <w:rPr>
          <w:noProof w:val="0"/>
          <w:sz w:val="24"/>
        </w:rPr>
        <w:tab/>
      </w:r>
      <w:r w:rsidR="00D9365F" w:rsidRPr="004D7DB7">
        <w:rPr>
          <w:noProof w:val="0"/>
          <w:sz w:val="24"/>
        </w:rPr>
        <w:tab/>
      </w:r>
      <w:r w:rsidR="00D44C11" w:rsidRPr="004D7DB7">
        <w:rPr>
          <w:noProof w:val="0"/>
          <w:sz w:val="24"/>
        </w:rPr>
        <w:t>meeting after</w:t>
      </w:r>
      <w:r w:rsidR="00EB5988" w:rsidRPr="004D7DB7">
        <w:rPr>
          <w:noProof w:val="0"/>
          <w:sz w:val="24"/>
        </w:rPr>
        <w:t xml:space="preserve"> c</w:t>
      </w:r>
      <w:r w:rsidR="00D44C11" w:rsidRPr="004D7DB7">
        <w:rPr>
          <w:noProof w:val="0"/>
          <w:sz w:val="24"/>
        </w:rPr>
        <w:t>onsultation with the bishop</w:t>
      </w:r>
      <w:r w:rsidR="00EB5988" w:rsidRPr="004D7DB7">
        <w:rPr>
          <w:noProof w:val="0"/>
          <w:sz w:val="24"/>
        </w:rPr>
        <w:t xml:space="preserve">, either (a) by a two-thirds majority vote of the voting </w:t>
      </w:r>
      <w:r w:rsidR="00EB5988" w:rsidRPr="004D7DB7">
        <w:rPr>
          <w:noProof w:val="0"/>
          <w:sz w:val="24"/>
        </w:rPr>
        <w:tab/>
      </w:r>
      <w:r w:rsidR="00EB5988" w:rsidRPr="004D7DB7">
        <w:rPr>
          <w:noProof w:val="0"/>
          <w:sz w:val="24"/>
        </w:rPr>
        <w:tab/>
        <w:t xml:space="preserve">members present and voting where the bishop and the committee did not recommend termination </w:t>
      </w:r>
      <w:r w:rsidR="00EB5988" w:rsidRPr="004D7DB7">
        <w:rPr>
          <w:noProof w:val="0"/>
          <w:sz w:val="24"/>
        </w:rPr>
        <w:tab/>
      </w:r>
      <w:r w:rsidR="00EB5988" w:rsidRPr="004D7DB7">
        <w:rPr>
          <w:noProof w:val="0"/>
          <w:sz w:val="24"/>
        </w:rPr>
        <w:tab/>
        <w:t xml:space="preserve">of the call, or (b) by a simple majority vote of the voting members present and voting where the </w:t>
      </w:r>
      <w:r w:rsidR="00EB5988" w:rsidRPr="004D7DB7">
        <w:rPr>
          <w:noProof w:val="0"/>
          <w:sz w:val="24"/>
        </w:rPr>
        <w:tab/>
      </w:r>
      <w:r w:rsidR="00EB5988" w:rsidRPr="004D7DB7">
        <w:rPr>
          <w:noProof w:val="0"/>
          <w:sz w:val="24"/>
        </w:rPr>
        <w:tab/>
        <w:t>bishop and the committee recommended termination of the call.</w:t>
      </w:r>
    </w:p>
    <w:p w:rsidR="00040B94" w:rsidRPr="00870FAF" w:rsidRDefault="00040B94" w:rsidP="00203D06">
      <w:pPr>
        <w:ind w:left="1440" w:firstLineChars="0" w:hanging="360"/>
        <w:outlineLvl w:val="0"/>
        <w:rPr>
          <w:noProof w:val="0"/>
          <w:sz w:val="24"/>
        </w:rPr>
      </w:pPr>
    </w:p>
    <w:p w:rsidR="00D23707" w:rsidRPr="00870FAF" w:rsidRDefault="00A87E8D" w:rsidP="00203D06">
      <w:pPr>
        <w:ind w:left="1440" w:firstLineChars="0" w:hanging="360"/>
        <w:outlineLvl w:val="0"/>
        <w:rPr>
          <w:noProof w:val="0"/>
          <w:sz w:val="24"/>
        </w:rPr>
      </w:pPr>
      <w:r w:rsidRPr="00870FAF">
        <w:rPr>
          <w:noProof w:val="0"/>
          <w:sz w:val="24"/>
        </w:rPr>
        <w:t>e.</w:t>
      </w:r>
      <w:r w:rsidR="00D23707" w:rsidRPr="00870FAF">
        <w:rPr>
          <w:noProof w:val="0"/>
          <w:sz w:val="24"/>
        </w:rPr>
        <w:tab/>
        <w:t xml:space="preserve">If in the course of proceedings described in </w:t>
      </w:r>
      <w:r w:rsidR="003B1CA3" w:rsidRPr="00870FAF">
        <w:rPr>
          <w:noProof w:val="0"/>
          <w:sz w:val="24"/>
        </w:rPr>
        <w:t>*</w:t>
      </w:r>
      <w:r w:rsidR="00D23707" w:rsidRPr="00870FAF">
        <w:rPr>
          <w:noProof w:val="0"/>
          <w:sz w:val="24"/>
        </w:rPr>
        <w:t xml:space="preserve">C9.05.d., the committee concludes that there may be </w:t>
      </w:r>
      <w:r w:rsidR="00850AEC" w:rsidRPr="00870FAF">
        <w:rPr>
          <w:noProof w:val="0"/>
          <w:sz w:val="24"/>
        </w:rPr>
        <w:t>g</w:t>
      </w:r>
      <w:r w:rsidR="00D23707" w:rsidRPr="00870FAF">
        <w:rPr>
          <w:noProof w:val="0"/>
          <w:sz w:val="24"/>
        </w:rPr>
        <w:t xml:space="preserve">rounds for disciplinary action, the committee shall make recommendations concerning </w:t>
      </w:r>
      <w:r w:rsidR="00850AEC" w:rsidRPr="00870FAF">
        <w:rPr>
          <w:noProof w:val="0"/>
          <w:sz w:val="24"/>
        </w:rPr>
        <w:t>disciplinary a</w:t>
      </w:r>
      <w:r w:rsidR="00D23707" w:rsidRPr="00870FAF">
        <w:rPr>
          <w:noProof w:val="0"/>
          <w:sz w:val="24"/>
        </w:rPr>
        <w:t>ction to the synodical bishop who may bring charges, in accordance with the provisions</w:t>
      </w:r>
      <w:r w:rsidR="009D3671">
        <w:rPr>
          <w:noProof w:val="0"/>
          <w:sz w:val="24"/>
        </w:rPr>
        <w:t xml:space="preserve"> </w:t>
      </w:r>
      <w:r w:rsidR="00850AEC" w:rsidRPr="00870FAF">
        <w:rPr>
          <w:noProof w:val="0"/>
          <w:sz w:val="24"/>
        </w:rPr>
        <w:t>o</w:t>
      </w:r>
      <w:r w:rsidR="00D23707" w:rsidRPr="00870FAF">
        <w:rPr>
          <w:noProof w:val="0"/>
          <w:sz w:val="24"/>
        </w:rPr>
        <w:t>f the</w:t>
      </w:r>
      <w:r w:rsidR="00850AEC" w:rsidRPr="00870FAF">
        <w:rPr>
          <w:noProof w:val="0"/>
          <w:sz w:val="24"/>
        </w:rPr>
        <w:t xml:space="preserve"> </w:t>
      </w:r>
      <w:r w:rsidR="00D23707" w:rsidRPr="00870FAF">
        <w:rPr>
          <w:noProof w:val="0"/>
          <w:sz w:val="24"/>
        </w:rPr>
        <w:tab/>
      </w:r>
      <w:r w:rsidR="00D23707" w:rsidRPr="00870FAF">
        <w:rPr>
          <w:noProof w:val="0"/>
          <w:sz w:val="24"/>
        </w:rPr>
        <w:tab/>
      </w:r>
      <w:r w:rsidR="00850AEC" w:rsidRPr="00870FAF">
        <w:rPr>
          <w:noProof w:val="0"/>
          <w:sz w:val="24"/>
        </w:rPr>
        <w:t>c</w:t>
      </w:r>
      <w:r w:rsidR="00D23707" w:rsidRPr="00870FAF">
        <w:rPr>
          <w:noProof w:val="0"/>
          <w:sz w:val="24"/>
        </w:rPr>
        <w:t xml:space="preserve">onstitution and bylaws of the Evangelical Lutheran Church in America and the </w:t>
      </w:r>
      <w:r w:rsidR="007030C5" w:rsidRPr="00870FAF">
        <w:rPr>
          <w:noProof w:val="0"/>
          <w:sz w:val="24"/>
        </w:rPr>
        <w:t xml:space="preserve">constitution of this </w:t>
      </w:r>
      <w:r w:rsidR="00D23707" w:rsidRPr="00870FAF">
        <w:rPr>
          <w:noProof w:val="0"/>
          <w:sz w:val="24"/>
        </w:rPr>
        <w:t>Synod.</w:t>
      </w:r>
    </w:p>
    <w:p w:rsidR="00A87E8D" w:rsidRPr="00870FAF" w:rsidRDefault="00A87E8D" w:rsidP="00203D06">
      <w:pPr>
        <w:ind w:left="1440" w:firstLineChars="0" w:hanging="360"/>
        <w:outlineLvl w:val="0"/>
        <w:rPr>
          <w:noProof w:val="0"/>
          <w:sz w:val="24"/>
        </w:rPr>
      </w:pPr>
    </w:p>
    <w:p w:rsidR="00D44C11" w:rsidRPr="00870FAF" w:rsidRDefault="00A87E8D" w:rsidP="00203D06">
      <w:pPr>
        <w:ind w:left="1440" w:firstLineChars="0" w:hanging="360"/>
        <w:outlineLvl w:val="0"/>
        <w:rPr>
          <w:noProof w:val="0"/>
          <w:sz w:val="24"/>
        </w:rPr>
      </w:pPr>
      <w:r w:rsidRPr="00870FAF">
        <w:rPr>
          <w:noProof w:val="0"/>
          <w:sz w:val="24"/>
        </w:rPr>
        <w:t>f.</w:t>
      </w:r>
      <w:r w:rsidR="00DE0F83">
        <w:rPr>
          <w:noProof w:val="0"/>
          <w:sz w:val="24"/>
        </w:rPr>
        <w:tab/>
      </w:r>
      <w:r w:rsidRPr="00870FAF">
        <w:rPr>
          <w:noProof w:val="0"/>
          <w:sz w:val="24"/>
        </w:rPr>
        <w:t>If,</w:t>
      </w:r>
      <w:r w:rsidR="00D44C11" w:rsidRPr="00870FAF">
        <w:rPr>
          <w:noProof w:val="0"/>
          <w:sz w:val="24"/>
        </w:rPr>
        <w:t xml:space="preserve"> </w:t>
      </w:r>
      <w:r w:rsidR="00D23707" w:rsidRPr="00870FAF">
        <w:rPr>
          <w:noProof w:val="0"/>
          <w:sz w:val="24"/>
        </w:rPr>
        <w:t xml:space="preserve">following the appointment of the committee described in C9.05.b. or d., </w:t>
      </w:r>
      <w:r w:rsidR="00D44C11" w:rsidRPr="00870FAF">
        <w:rPr>
          <w:noProof w:val="0"/>
          <w:sz w:val="24"/>
        </w:rPr>
        <w:t xml:space="preserve">it should become apparent that the pastoral office cannot be conducted effectively in </w:t>
      </w:r>
      <w:r w:rsidRPr="00870FAF">
        <w:rPr>
          <w:noProof w:val="0"/>
          <w:sz w:val="24"/>
        </w:rPr>
        <w:tab/>
      </w:r>
      <w:r w:rsidRPr="00870FAF">
        <w:rPr>
          <w:noProof w:val="0"/>
          <w:sz w:val="24"/>
        </w:rPr>
        <w:tab/>
      </w:r>
      <w:r w:rsidR="00D44C11" w:rsidRPr="00870FAF">
        <w:rPr>
          <w:noProof w:val="0"/>
          <w:sz w:val="24"/>
        </w:rPr>
        <w:t>the congregation being served by the ordained minister due to local conditions, the bishop of the</w:t>
      </w:r>
      <w:r w:rsidR="00040B94" w:rsidRPr="00870FAF">
        <w:rPr>
          <w:noProof w:val="0"/>
          <w:sz w:val="24"/>
        </w:rPr>
        <w:t xml:space="preserve"> </w:t>
      </w:r>
      <w:r w:rsidRPr="00870FAF">
        <w:rPr>
          <w:noProof w:val="0"/>
          <w:sz w:val="24"/>
        </w:rPr>
        <w:tab/>
      </w:r>
      <w:r w:rsidRPr="00870FAF">
        <w:rPr>
          <w:noProof w:val="0"/>
          <w:sz w:val="24"/>
        </w:rPr>
        <w:tab/>
      </w:r>
      <w:r w:rsidR="00D44C11" w:rsidRPr="00870FAF">
        <w:rPr>
          <w:noProof w:val="0"/>
          <w:sz w:val="24"/>
        </w:rPr>
        <w:t>synod may temporarily suspend the pastor from service in the congregation without prejudice and</w:t>
      </w:r>
      <w:r w:rsidR="00040B94" w:rsidRPr="00870FAF">
        <w:rPr>
          <w:noProof w:val="0"/>
          <w:sz w:val="24"/>
        </w:rPr>
        <w:t xml:space="preserve"> </w:t>
      </w:r>
      <w:r w:rsidRPr="00870FAF">
        <w:rPr>
          <w:noProof w:val="0"/>
          <w:sz w:val="24"/>
        </w:rPr>
        <w:tab/>
      </w:r>
      <w:r w:rsidRPr="00870FAF">
        <w:rPr>
          <w:noProof w:val="0"/>
          <w:sz w:val="24"/>
        </w:rPr>
        <w:tab/>
      </w:r>
      <w:r w:rsidR="00D44C11" w:rsidRPr="00870FAF">
        <w:rPr>
          <w:noProof w:val="0"/>
          <w:sz w:val="24"/>
        </w:rPr>
        <w:t xml:space="preserve">with pay provided through a joint </w:t>
      </w:r>
      <w:r w:rsidR="003B1CA3" w:rsidRPr="00870FAF">
        <w:rPr>
          <w:noProof w:val="0"/>
          <w:sz w:val="24"/>
        </w:rPr>
        <w:t>synodical and churchwide</w:t>
      </w:r>
      <w:r w:rsidR="00D44C11" w:rsidRPr="00870FAF">
        <w:rPr>
          <w:noProof w:val="0"/>
          <w:sz w:val="24"/>
        </w:rPr>
        <w:t xml:space="preserve"> fund and with</w:t>
      </w:r>
      <w:r w:rsidR="00040B94" w:rsidRPr="00870FAF">
        <w:rPr>
          <w:noProof w:val="0"/>
          <w:sz w:val="24"/>
        </w:rPr>
        <w:t xml:space="preserve"> </w:t>
      </w:r>
      <w:r w:rsidRPr="00870FAF">
        <w:rPr>
          <w:noProof w:val="0"/>
          <w:sz w:val="24"/>
        </w:rPr>
        <w:tab/>
      </w:r>
      <w:r w:rsidRPr="00870FAF">
        <w:rPr>
          <w:noProof w:val="0"/>
          <w:sz w:val="24"/>
        </w:rPr>
        <w:tab/>
      </w:r>
      <w:r w:rsidR="00D44C11" w:rsidRPr="00870FAF">
        <w:rPr>
          <w:noProof w:val="0"/>
          <w:sz w:val="24"/>
        </w:rPr>
        <w:t>housing provided by the congregation.</w:t>
      </w:r>
    </w:p>
    <w:p w:rsidR="00D44C11" w:rsidRPr="00870FAF" w:rsidRDefault="00D44C11" w:rsidP="00AB26C1">
      <w:pPr>
        <w:ind w:left="1080" w:firstLineChars="0" w:hanging="1080"/>
        <w:rPr>
          <w:noProof w:val="0"/>
          <w:sz w:val="24"/>
        </w:rPr>
      </w:pPr>
    </w:p>
    <w:p w:rsidR="00D44C11" w:rsidRPr="00870FAF" w:rsidRDefault="00572F7D" w:rsidP="00AB26C1">
      <w:pPr>
        <w:ind w:left="1080" w:firstLineChars="0" w:hanging="1080"/>
        <w:rPr>
          <w:noProof w:val="0"/>
          <w:sz w:val="24"/>
        </w:rPr>
      </w:pPr>
      <w:ins w:id="50" w:author="Keith &amp; Suzanne" w:date="2012-08-07T22:01:00Z">
        <w:r>
          <w:rPr>
            <w:noProof w:val="0"/>
            <w:sz w:val="24"/>
          </w:rPr>
          <w:t>*</w:t>
        </w:r>
      </w:ins>
      <w:r w:rsidR="00D44C11" w:rsidRPr="00870FAF">
        <w:rPr>
          <w:noProof w:val="0"/>
          <w:sz w:val="24"/>
        </w:rPr>
        <w:t>C9.06.</w:t>
      </w:r>
      <w:r w:rsidR="00DE0F83">
        <w:rPr>
          <w:noProof w:val="0"/>
          <w:sz w:val="24"/>
        </w:rPr>
        <w:tab/>
      </w:r>
      <w:r w:rsidR="00D44C11" w:rsidRPr="00870FAF">
        <w:rPr>
          <w:noProof w:val="0"/>
          <w:sz w:val="24"/>
        </w:rPr>
        <w:t xml:space="preserve">At a time of pastoral vacancy, an interim </w:t>
      </w:r>
      <w:r w:rsidR="009576D8" w:rsidRPr="00870FAF">
        <w:rPr>
          <w:noProof w:val="0"/>
          <w:sz w:val="24"/>
        </w:rPr>
        <w:t>pastor shall</w:t>
      </w:r>
      <w:r w:rsidR="00D44C11" w:rsidRPr="00870FAF">
        <w:rPr>
          <w:noProof w:val="0"/>
          <w:sz w:val="24"/>
        </w:rPr>
        <w:t xml:space="preserve"> be appointed by the bishop of the synod with</w:t>
      </w:r>
      <w:r w:rsidR="009576D8" w:rsidRPr="00870FAF">
        <w:rPr>
          <w:noProof w:val="0"/>
          <w:sz w:val="24"/>
        </w:rPr>
        <w:t xml:space="preserve"> </w:t>
      </w:r>
      <w:r w:rsidR="00D44C11" w:rsidRPr="00870FAF">
        <w:rPr>
          <w:noProof w:val="0"/>
          <w:sz w:val="24"/>
        </w:rPr>
        <w:t>consent of this congregation or the Congregation Council.</w:t>
      </w:r>
    </w:p>
    <w:p w:rsidR="00D44C11" w:rsidRPr="00870FAF" w:rsidRDefault="00D44C11" w:rsidP="00AB26C1">
      <w:pPr>
        <w:ind w:left="1080" w:firstLineChars="0" w:hanging="1080"/>
        <w:rPr>
          <w:noProof w:val="0"/>
          <w:sz w:val="24"/>
        </w:rPr>
      </w:pPr>
    </w:p>
    <w:p w:rsidR="00D44C11" w:rsidRPr="00870FAF" w:rsidRDefault="00572F7D" w:rsidP="00AB26C1">
      <w:pPr>
        <w:ind w:left="1080" w:firstLineChars="0" w:hanging="1080"/>
        <w:rPr>
          <w:noProof w:val="0"/>
          <w:sz w:val="24"/>
        </w:rPr>
      </w:pPr>
      <w:ins w:id="51" w:author="Keith &amp; Suzanne" w:date="2012-08-07T22:01:00Z">
        <w:r>
          <w:rPr>
            <w:noProof w:val="0"/>
            <w:sz w:val="24"/>
          </w:rPr>
          <w:t>*</w:t>
        </w:r>
      </w:ins>
      <w:r w:rsidR="00D44C11" w:rsidRPr="00870FAF">
        <w:rPr>
          <w:noProof w:val="0"/>
          <w:sz w:val="24"/>
        </w:rPr>
        <w:t>C9.07.</w:t>
      </w:r>
      <w:r w:rsidR="00DE0F83">
        <w:rPr>
          <w:noProof w:val="0"/>
          <w:sz w:val="24"/>
        </w:rPr>
        <w:tab/>
      </w:r>
      <w:r w:rsidR="00D44C11" w:rsidRPr="00870FAF">
        <w:rPr>
          <w:noProof w:val="0"/>
          <w:sz w:val="24"/>
        </w:rPr>
        <w:t>During the period of service, an interim pastor shall have the rights and duties of a regularly called pastor and may delegate the same in part to a supply pastor with the consent of the bishop of the synod and this congregation or Congregation Council. The interim pastor and any ordained pastor providing assistance shall refrain from exerting influence in the selection of a pastor.</w:t>
      </w:r>
    </w:p>
    <w:p w:rsidR="00D44C11" w:rsidRPr="00870FAF" w:rsidRDefault="00D44C11" w:rsidP="00AB26C1">
      <w:pPr>
        <w:ind w:left="1080" w:firstLineChars="0" w:hanging="1080"/>
        <w:rPr>
          <w:noProof w:val="0"/>
          <w:sz w:val="24"/>
        </w:rPr>
      </w:pPr>
    </w:p>
    <w:p w:rsidR="009576D8" w:rsidRPr="00870FAF" w:rsidRDefault="00572F7D" w:rsidP="00AB26C1">
      <w:pPr>
        <w:ind w:left="1080" w:firstLineChars="0" w:hanging="1080"/>
        <w:rPr>
          <w:noProof w:val="0"/>
          <w:sz w:val="24"/>
        </w:rPr>
      </w:pPr>
      <w:ins w:id="52" w:author="Keith &amp; Suzanne" w:date="2012-08-07T22:01:00Z">
        <w:r>
          <w:rPr>
            <w:noProof w:val="0"/>
            <w:sz w:val="24"/>
          </w:rPr>
          <w:t>*</w:t>
        </w:r>
      </w:ins>
      <w:r w:rsidR="00D44C11" w:rsidRPr="00870FAF">
        <w:rPr>
          <w:noProof w:val="0"/>
          <w:sz w:val="24"/>
        </w:rPr>
        <w:t>C9.08.</w:t>
      </w:r>
      <w:r w:rsidR="00DE0F83">
        <w:rPr>
          <w:noProof w:val="0"/>
          <w:sz w:val="24"/>
        </w:rPr>
        <w:tab/>
      </w:r>
      <w:r w:rsidR="00D44C11" w:rsidRPr="00870FAF">
        <w:rPr>
          <w:noProof w:val="0"/>
          <w:sz w:val="24"/>
        </w:rPr>
        <w:t>This congregation shall make satisfactory settlement of all financial obligations to a former pastor before calling a successor. A pastor shall make satisfactory settlement of all financial obligations to this congregation</w:t>
      </w:r>
      <w:r w:rsidR="009576D8" w:rsidRPr="00870FAF">
        <w:rPr>
          <w:noProof w:val="0"/>
          <w:sz w:val="24"/>
        </w:rPr>
        <w:t xml:space="preserve"> before beginning service in a call to another congregation or employment in another </w:t>
      </w:r>
      <w:r w:rsidR="009576D8" w:rsidRPr="00870FAF">
        <w:rPr>
          <w:noProof w:val="0"/>
          <w:sz w:val="24"/>
        </w:rPr>
        <w:tab/>
        <w:t>ministry setting related to the Evangelical Lutheran Church in America.</w:t>
      </w:r>
    </w:p>
    <w:p w:rsidR="00D44C11" w:rsidRPr="00870FAF" w:rsidRDefault="00D44C11" w:rsidP="00AB26C1">
      <w:pPr>
        <w:ind w:left="1080" w:firstLineChars="0" w:hanging="1080"/>
        <w:rPr>
          <w:noProof w:val="0"/>
          <w:sz w:val="24"/>
        </w:rPr>
      </w:pPr>
    </w:p>
    <w:p w:rsidR="00D44C11" w:rsidRPr="00870FAF" w:rsidRDefault="00572F7D" w:rsidP="00AB26C1">
      <w:pPr>
        <w:ind w:left="1080" w:firstLineChars="0" w:hanging="1080"/>
        <w:rPr>
          <w:noProof w:val="0"/>
          <w:sz w:val="24"/>
        </w:rPr>
      </w:pPr>
      <w:ins w:id="53" w:author="Keith &amp; Suzanne" w:date="2012-08-07T22:01:00Z">
        <w:r>
          <w:rPr>
            <w:noProof w:val="0"/>
            <w:sz w:val="24"/>
          </w:rPr>
          <w:t>*</w:t>
        </w:r>
      </w:ins>
      <w:r w:rsidR="00D44C11" w:rsidRPr="00870FAF">
        <w:rPr>
          <w:noProof w:val="0"/>
          <w:sz w:val="24"/>
        </w:rPr>
        <w:t>C9.09.</w:t>
      </w:r>
      <w:r w:rsidR="00DE0F83">
        <w:rPr>
          <w:noProof w:val="0"/>
          <w:sz w:val="24"/>
        </w:rPr>
        <w:tab/>
      </w:r>
      <w:r w:rsidR="00D44C11" w:rsidRPr="00870FAF">
        <w:rPr>
          <w:noProof w:val="0"/>
          <w:sz w:val="24"/>
        </w:rPr>
        <w:t>When a pastor is called to serve in company with another pastor or pastors, the privileges and responsibilities of each pastor shall be specified in documents to accompany the call and to be drafted in</w:t>
      </w:r>
      <w:r w:rsidR="00DE0F83">
        <w:rPr>
          <w:noProof w:val="0"/>
          <w:sz w:val="24"/>
        </w:rPr>
        <w:t xml:space="preserve"> </w:t>
      </w:r>
      <w:r w:rsidR="00D44C11" w:rsidRPr="00870FAF">
        <w:rPr>
          <w:noProof w:val="0"/>
          <w:sz w:val="24"/>
        </w:rPr>
        <w:t>consultation involving the pastors, the congregation council, and the bishop of the synod. As occasion</w:t>
      </w:r>
      <w:r w:rsidR="00DE0F83">
        <w:rPr>
          <w:noProof w:val="0"/>
          <w:sz w:val="24"/>
        </w:rPr>
        <w:t xml:space="preserve"> </w:t>
      </w:r>
      <w:r w:rsidR="00D44C11" w:rsidRPr="00870FAF">
        <w:rPr>
          <w:noProof w:val="0"/>
          <w:sz w:val="24"/>
        </w:rPr>
        <w:t>requires, the documents may be revised through a similar consultation.</w:t>
      </w:r>
    </w:p>
    <w:p w:rsidR="00D44C11" w:rsidRPr="00870FAF" w:rsidRDefault="00D44C11" w:rsidP="00AB26C1">
      <w:pPr>
        <w:ind w:left="1080" w:firstLineChars="0" w:hanging="1080"/>
        <w:rPr>
          <w:noProof w:val="0"/>
          <w:sz w:val="24"/>
        </w:rPr>
      </w:pPr>
    </w:p>
    <w:p w:rsidR="00D44C11" w:rsidRPr="00870FAF" w:rsidRDefault="00572F7D" w:rsidP="00AB26C1">
      <w:pPr>
        <w:ind w:left="1080" w:firstLineChars="0" w:hanging="1080"/>
        <w:rPr>
          <w:noProof w:val="0"/>
          <w:sz w:val="24"/>
        </w:rPr>
      </w:pPr>
      <w:ins w:id="54" w:author="Keith &amp; Suzanne" w:date="2012-08-07T22:01:00Z">
        <w:r>
          <w:rPr>
            <w:noProof w:val="0"/>
            <w:sz w:val="24"/>
          </w:rPr>
          <w:t>*</w:t>
        </w:r>
      </w:ins>
      <w:r w:rsidR="00D44C11" w:rsidRPr="00870FAF">
        <w:rPr>
          <w:noProof w:val="0"/>
          <w:sz w:val="24"/>
        </w:rPr>
        <w:t>C9.11.</w:t>
      </w:r>
      <w:r w:rsidR="00DE0F83">
        <w:rPr>
          <w:noProof w:val="0"/>
          <w:sz w:val="24"/>
        </w:rPr>
        <w:tab/>
      </w:r>
      <w:r w:rsidR="00D44C11" w:rsidRPr="00870FAF">
        <w:rPr>
          <w:noProof w:val="0"/>
          <w:sz w:val="24"/>
        </w:rPr>
        <w:t>With the approval of the bishop of the synod the congregation may depart from</w:t>
      </w:r>
      <w:r w:rsidR="00664BC9" w:rsidRPr="00870FAF">
        <w:rPr>
          <w:noProof w:val="0"/>
          <w:sz w:val="24"/>
        </w:rPr>
        <w:t xml:space="preserve"> </w:t>
      </w:r>
      <w:r w:rsidR="00F5475D" w:rsidRPr="00870FAF">
        <w:rPr>
          <w:noProof w:val="0"/>
          <w:sz w:val="24"/>
        </w:rPr>
        <w:t>*</w:t>
      </w:r>
      <w:r w:rsidR="00D44C11" w:rsidRPr="00870FAF">
        <w:rPr>
          <w:noProof w:val="0"/>
          <w:sz w:val="24"/>
        </w:rPr>
        <w:t xml:space="preserve">C9.05.a. and call a </w:t>
      </w:r>
      <w:r w:rsidR="00F5475D" w:rsidRPr="00870FAF">
        <w:rPr>
          <w:noProof w:val="0"/>
          <w:sz w:val="24"/>
        </w:rPr>
        <w:tab/>
      </w:r>
      <w:r w:rsidR="00D44C11" w:rsidRPr="00870FAF">
        <w:rPr>
          <w:noProof w:val="0"/>
          <w:sz w:val="24"/>
        </w:rPr>
        <w:t xml:space="preserve">pastor for a specific term of years. Details of such calls shall be in writing setting forth the purpose and conditions involved. Prior to the completion of a term, the bishop or a designated representative of the bishop, shall meet with the pastor and representatives of the congregation for a review of the call. Such </w:t>
      </w:r>
      <w:r w:rsidR="00A87E8D" w:rsidRPr="00870FAF">
        <w:rPr>
          <w:noProof w:val="0"/>
          <w:sz w:val="24"/>
        </w:rPr>
        <w:t xml:space="preserve">a </w:t>
      </w:r>
      <w:r w:rsidR="00D44C11" w:rsidRPr="00870FAF">
        <w:rPr>
          <w:noProof w:val="0"/>
          <w:sz w:val="24"/>
        </w:rPr>
        <w:t xml:space="preserve">call may also be terminated before its expiration in accordance with the provisions of </w:t>
      </w:r>
      <w:r w:rsidR="00F5475D" w:rsidRPr="00870FAF">
        <w:rPr>
          <w:noProof w:val="0"/>
          <w:sz w:val="24"/>
        </w:rPr>
        <w:t>*</w:t>
      </w:r>
      <w:r w:rsidR="00D44C11" w:rsidRPr="00870FAF">
        <w:rPr>
          <w:noProof w:val="0"/>
          <w:sz w:val="24"/>
        </w:rPr>
        <w:t>C9.05.a.</w:t>
      </w:r>
    </w:p>
    <w:p w:rsidR="00D44C11" w:rsidRPr="00870FAF" w:rsidRDefault="00D44C11" w:rsidP="00AB26C1">
      <w:pPr>
        <w:ind w:left="1080" w:firstLineChars="0" w:hanging="1080"/>
        <w:rPr>
          <w:noProof w:val="0"/>
          <w:sz w:val="24"/>
        </w:rPr>
      </w:pPr>
    </w:p>
    <w:p w:rsidR="00F5475D" w:rsidRDefault="00572F7D" w:rsidP="00AB26C1">
      <w:pPr>
        <w:ind w:left="1080" w:firstLineChars="0" w:hanging="1080"/>
        <w:rPr>
          <w:noProof w:val="0"/>
          <w:sz w:val="24"/>
        </w:rPr>
      </w:pPr>
      <w:ins w:id="55" w:author="Keith &amp; Suzanne" w:date="2012-08-07T22:02:00Z">
        <w:r>
          <w:rPr>
            <w:noProof w:val="0"/>
            <w:sz w:val="24"/>
          </w:rPr>
          <w:t>*</w:t>
        </w:r>
      </w:ins>
      <w:r w:rsidR="00D44C11" w:rsidRPr="00870FAF">
        <w:rPr>
          <w:noProof w:val="0"/>
          <w:sz w:val="24"/>
        </w:rPr>
        <w:t>C9.12.</w:t>
      </w:r>
      <w:r w:rsidR="00DE0F83">
        <w:rPr>
          <w:noProof w:val="0"/>
          <w:sz w:val="24"/>
        </w:rPr>
        <w:tab/>
      </w:r>
      <w:r w:rsidR="00D44C11" w:rsidRPr="00870FAF">
        <w:rPr>
          <w:noProof w:val="0"/>
          <w:sz w:val="24"/>
        </w:rPr>
        <w:t xml:space="preserve">The pastor </w:t>
      </w:r>
      <w:r w:rsidR="00F5475D" w:rsidRPr="00870FAF">
        <w:rPr>
          <w:noProof w:val="0"/>
          <w:sz w:val="24"/>
        </w:rPr>
        <w:t>of this congregation:</w:t>
      </w:r>
    </w:p>
    <w:p w:rsidR="00DE0F83" w:rsidRPr="00870FAF" w:rsidRDefault="00DE0F83" w:rsidP="00AB26C1">
      <w:pPr>
        <w:ind w:left="1080" w:firstLineChars="0" w:hanging="1080"/>
        <w:rPr>
          <w:noProof w:val="0"/>
          <w:sz w:val="24"/>
        </w:rPr>
      </w:pPr>
    </w:p>
    <w:p w:rsidR="00D44C11" w:rsidRDefault="00F5475D" w:rsidP="00203D06">
      <w:pPr>
        <w:ind w:left="1440" w:firstLineChars="0" w:hanging="360"/>
        <w:rPr>
          <w:noProof w:val="0"/>
          <w:sz w:val="24"/>
        </w:rPr>
      </w:pPr>
      <w:r w:rsidRPr="00870FAF">
        <w:rPr>
          <w:noProof w:val="0"/>
          <w:sz w:val="24"/>
        </w:rPr>
        <w:t>a.</w:t>
      </w:r>
      <w:r w:rsidRPr="00870FAF">
        <w:rPr>
          <w:noProof w:val="0"/>
          <w:sz w:val="24"/>
        </w:rPr>
        <w:tab/>
        <w:t>s</w:t>
      </w:r>
      <w:r w:rsidR="00D44C11" w:rsidRPr="00870FAF">
        <w:rPr>
          <w:noProof w:val="0"/>
          <w:sz w:val="24"/>
        </w:rPr>
        <w:t>hall keep accurate parochial records of all baptisms, confirmations, marriages, burials, communicants, members received, members dismissed, or members excluded from the congregation</w:t>
      </w:r>
      <w:r w:rsidRPr="00870FAF">
        <w:rPr>
          <w:noProof w:val="0"/>
          <w:sz w:val="24"/>
        </w:rPr>
        <w:t>;</w:t>
      </w:r>
    </w:p>
    <w:p w:rsidR="00DE0F83" w:rsidRPr="00870FAF" w:rsidRDefault="00DE0F83" w:rsidP="00203D06">
      <w:pPr>
        <w:ind w:left="1440" w:firstLineChars="0" w:hanging="360"/>
        <w:rPr>
          <w:noProof w:val="0"/>
          <w:sz w:val="24"/>
        </w:rPr>
      </w:pPr>
    </w:p>
    <w:p w:rsidR="00D44C11" w:rsidRDefault="00F5475D" w:rsidP="00203D06">
      <w:pPr>
        <w:ind w:left="1440" w:firstLineChars="0" w:hanging="360"/>
        <w:rPr>
          <w:noProof w:val="0"/>
          <w:sz w:val="24"/>
        </w:rPr>
      </w:pPr>
      <w:r w:rsidRPr="00870FAF">
        <w:rPr>
          <w:noProof w:val="0"/>
          <w:sz w:val="24"/>
        </w:rPr>
        <w:t>b.</w:t>
      </w:r>
      <w:r w:rsidRPr="00870FAF">
        <w:rPr>
          <w:noProof w:val="0"/>
          <w:sz w:val="24"/>
        </w:rPr>
        <w:tab/>
      </w:r>
      <w:r w:rsidR="00D44C11" w:rsidRPr="00870FAF">
        <w:rPr>
          <w:noProof w:val="0"/>
          <w:sz w:val="24"/>
        </w:rPr>
        <w:t>shall submit a summary of such statistics annually to the synod</w:t>
      </w:r>
      <w:r w:rsidRPr="00870FAF">
        <w:rPr>
          <w:noProof w:val="0"/>
          <w:sz w:val="24"/>
        </w:rPr>
        <w:t>; and</w:t>
      </w:r>
    </w:p>
    <w:p w:rsidR="007B278D" w:rsidRPr="00870FAF" w:rsidRDefault="007B278D" w:rsidP="00203D06">
      <w:pPr>
        <w:ind w:left="1440" w:firstLineChars="0" w:hanging="360"/>
        <w:rPr>
          <w:noProof w:val="0"/>
          <w:sz w:val="24"/>
        </w:rPr>
      </w:pPr>
    </w:p>
    <w:p w:rsidR="00F5475D" w:rsidRPr="00870FAF" w:rsidRDefault="00F5475D" w:rsidP="00203D06">
      <w:pPr>
        <w:ind w:left="1440" w:firstLineChars="0" w:hanging="360"/>
        <w:rPr>
          <w:noProof w:val="0"/>
          <w:sz w:val="24"/>
        </w:rPr>
      </w:pPr>
      <w:r w:rsidRPr="00870FAF">
        <w:rPr>
          <w:noProof w:val="0"/>
          <w:sz w:val="24"/>
        </w:rPr>
        <w:t>c.</w:t>
      </w:r>
      <w:r w:rsidRPr="00870FAF">
        <w:rPr>
          <w:noProof w:val="0"/>
          <w:sz w:val="24"/>
        </w:rPr>
        <w:tab/>
        <w:t>shall become a member of this congregation upon receipt and acceptance of the letter of call.  In a parish of multiple congregations, the pastor shall hold membership in one of the congregations.</w:t>
      </w:r>
    </w:p>
    <w:p w:rsidR="00D44C11" w:rsidRPr="00870FAF" w:rsidRDefault="00D44C11" w:rsidP="00AB26C1">
      <w:pPr>
        <w:ind w:left="1080" w:firstLineChars="0" w:hanging="1080"/>
        <w:rPr>
          <w:noProof w:val="0"/>
          <w:sz w:val="24"/>
        </w:rPr>
      </w:pPr>
    </w:p>
    <w:p w:rsidR="00D44C11" w:rsidRPr="00870FAF" w:rsidRDefault="00572F7D" w:rsidP="00AB26C1">
      <w:pPr>
        <w:ind w:left="1080" w:firstLineChars="0" w:hanging="1080"/>
        <w:rPr>
          <w:noProof w:val="0"/>
          <w:sz w:val="24"/>
        </w:rPr>
      </w:pPr>
      <w:ins w:id="56" w:author="Keith &amp; Suzanne" w:date="2012-08-07T22:02:00Z">
        <w:r>
          <w:rPr>
            <w:noProof w:val="0"/>
            <w:sz w:val="24"/>
          </w:rPr>
          <w:t>*</w:t>
        </w:r>
      </w:ins>
      <w:r w:rsidR="00D44C11" w:rsidRPr="00870FAF">
        <w:rPr>
          <w:noProof w:val="0"/>
          <w:sz w:val="24"/>
        </w:rPr>
        <w:t>C9.13.</w:t>
      </w:r>
      <w:r w:rsidR="007B278D">
        <w:rPr>
          <w:noProof w:val="0"/>
          <w:sz w:val="24"/>
        </w:rPr>
        <w:tab/>
      </w:r>
      <w:r w:rsidR="00D44C11" w:rsidRPr="00870FAF">
        <w:rPr>
          <w:noProof w:val="0"/>
          <w:sz w:val="24"/>
        </w:rPr>
        <w:t>The pastor(s) shall submit a report of his or her ministry to the bishop of the synod at least 90 days prior to each regular meeting of the Synod Assembly.</w:t>
      </w:r>
    </w:p>
    <w:p w:rsidR="00D44C11" w:rsidRPr="00870FAF" w:rsidRDefault="00D44C11" w:rsidP="00AB26C1">
      <w:pPr>
        <w:ind w:left="1080" w:firstLineChars="0" w:hanging="1080"/>
        <w:rPr>
          <w:noProof w:val="0"/>
          <w:sz w:val="24"/>
        </w:rPr>
      </w:pPr>
    </w:p>
    <w:p w:rsidR="00F5475D" w:rsidRPr="00870FAF" w:rsidRDefault="00572F7D" w:rsidP="00AB26C1">
      <w:pPr>
        <w:ind w:left="1080" w:firstLineChars="0" w:hanging="1080"/>
        <w:rPr>
          <w:noProof w:val="0"/>
          <w:sz w:val="24"/>
        </w:rPr>
      </w:pPr>
      <w:ins w:id="57" w:author="Keith &amp; Suzanne" w:date="2012-08-07T22:02:00Z">
        <w:r>
          <w:rPr>
            <w:noProof w:val="0"/>
            <w:sz w:val="24"/>
          </w:rPr>
          <w:t>*</w:t>
        </w:r>
      </w:ins>
      <w:r w:rsidR="00F5475D" w:rsidRPr="00870FAF">
        <w:rPr>
          <w:noProof w:val="0"/>
          <w:sz w:val="24"/>
        </w:rPr>
        <w:t>C9.14.</w:t>
      </w:r>
      <w:r w:rsidR="007B278D">
        <w:rPr>
          <w:noProof w:val="0"/>
          <w:sz w:val="24"/>
        </w:rPr>
        <w:tab/>
      </w:r>
      <w:r w:rsidR="00F5475D" w:rsidRPr="00870FAF">
        <w:rPr>
          <w:noProof w:val="0"/>
          <w:sz w:val="24"/>
        </w:rPr>
        <w:t>Ecumenical pastoral ministry</w:t>
      </w:r>
    </w:p>
    <w:p w:rsidR="00F5475D" w:rsidRPr="00870FAF" w:rsidRDefault="00F5475D" w:rsidP="00AB26C1">
      <w:pPr>
        <w:ind w:left="1080" w:firstLineChars="0" w:hanging="1080"/>
        <w:rPr>
          <w:noProof w:val="0"/>
          <w:sz w:val="24"/>
        </w:rPr>
      </w:pPr>
    </w:p>
    <w:p w:rsidR="00F5475D" w:rsidRPr="00870FAF" w:rsidRDefault="007B278D" w:rsidP="00AB26C1">
      <w:pPr>
        <w:ind w:left="1080" w:firstLineChars="0" w:hanging="1080"/>
        <w:rPr>
          <w:noProof w:val="0"/>
          <w:sz w:val="24"/>
        </w:rPr>
      </w:pPr>
      <w:r>
        <w:rPr>
          <w:noProof w:val="0"/>
          <w:sz w:val="24"/>
        </w:rPr>
        <w:tab/>
      </w:r>
      <w:r w:rsidR="00F5475D" w:rsidRPr="00870FAF">
        <w:rPr>
          <w:noProof w:val="0"/>
          <w:sz w:val="24"/>
        </w:rPr>
        <w:t>Under special circumstances, subject to the approval of the synodical bishop and the concurrence of this congregation, an ordained minister of a church body with which the Evangelical Lutheran Church in America officially has established a relationship of full communion may serve temporarily as pastor of this congregation under a contract between the congregation and the ordained minister in a form proposed by the synodical bishop and approved by the congregation.</w:t>
      </w:r>
      <w:r>
        <w:rPr>
          <w:noProof w:val="0"/>
          <w:sz w:val="24"/>
        </w:rPr>
        <w:t xml:space="preserve">  </w:t>
      </w:r>
      <w:r w:rsidR="00F5475D" w:rsidRPr="00870FAF">
        <w:rPr>
          <w:noProof w:val="0"/>
          <w:sz w:val="24"/>
        </w:rPr>
        <w:t>The parochial records of this congregation shall be maintained by the pastor and shall remain the</w:t>
      </w:r>
      <w:r>
        <w:rPr>
          <w:noProof w:val="0"/>
          <w:sz w:val="24"/>
        </w:rPr>
        <w:t xml:space="preserve"> </w:t>
      </w:r>
      <w:r w:rsidR="00F5475D" w:rsidRPr="00870FAF">
        <w:rPr>
          <w:noProof w:val="0"/>
          <w:sz w:val="24"/>
        </w:rPr>
        <w:t xml:space="preserve">property of the congregation.  The </w:t>
      </w:r>
      <w:del w:id="58" w:author="Keith &amp; Suzanne" w:date="2012-08-07T22:55:00Z">
        <w:r w:rsidR="00EB6EE3" w:rsidDel="00AB26C1">
          <w:rPr>
            <w:noProof w:val="0"/>
            <w:sz w:val="24"/>
          </w:rPr>
          <w:delText xml:space="preserve">vice president / </w:delText>
        </w:r>
      </w:del>
      <w:r w:rsidR="00F5475D" w:rsidRPr="00EB6EE3">
        <w:rPr>
          <w:noProof w:val="0"/>
          <w:sz w:val="24"/>
        </w:rPr>
        <w:t>secretary</w:t>
      </w:r>
      <w:r w:rsidR="00F5475D" w:rsidRPr="00870FAF">
        <w:rPr>
          <w:noProof w:val="0"/>
          <w:sz w:val="24"/>
        </w:rPr>
        <w:t xml:space="preserve"> of this congregation shall attest in writing to the bishop</w:t>
      </w:r>
      <w:r>
        <w:rPr>
          <w:noProof w:val="0"/>
          <w:sz w:val="24"/>
        </w:rPr>
        <w:t xml:space="preserve"> </w:t>
      </w:r>
      <w:r w:rsidR="00F5475D" w:rsidRPr="00870FAF">
        <w:rPr>
          <w:noProof w:val="0"/>
          <w:sz w:val="24"/>
        </w:rPr>
        <w:t>of this synod that such records have been placed in his or her hands in good order by a departing pastor before the installation of that pastor in another field of labor or the granting by the synod of retired status to the pastor.</w:t>
      </w:r>
    </w:p>
    <w:p w:rsidR="00F5475D" w:rsidRPr="00870FAF" w:rsidRDefault="00F5475D" w:rsidP="00AB26C1">
      <w:pPr>
        <w:ind w:left="1080" w:firstLineChars="0" w:hanging="1080"/>
        <w:rPr>
          <w:noProof w:val="0"/>
          <w:sz w:val="24"/>
        </w:rPr>
      </w:pPr>
    </w:p>
    <w:p w:rsidR="00D44C11" w:rsidRPr="00870FAF" w:rsidRDefault="00D44C11" w:rsidP="00AB26C1">
      <w:pPr>
        <w:ind w:left="1080" w:firstLineChars="0" w:hanging="1080"/>
        <w:outlineLvl w:val="0"/>
        <w:rPr>
          <w:b/>
          <w:noProof w:val="0"/>
          <w:sz w:val="24"/>
        </w:rPr>
      </w:pPr>
      <w:r w:rsidRPr="00870FAF">
        <w:rPr>
          <w:b/>
          <w:noProof w:val="0"/>
          <w:sz w:val="24"/>
        </w:rPr>
        <w:t xml:space="preserve">Chapter 10. </w:t>
      </w:r>
      <w:r w:rsidR="0087091F" w:rsidRPr="00870FAF">
        <w:rPr>
          <w:b/>
          <w:noProof w:val="0"/>
          <w:sz w:val="24"/>
        </w:rPr>
        <w:t xml:space="preserve"> C</w:t>
      </w:r>
      <w:r w:rsidRPr="00870FAF">
        <w:rPr>
          <w:b/>
          <w:noProof w:val="0"/>
          <w:sz w:val="24"/>
        </w:rPr>
        <w:t>ONGREGATION MEETING</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outlineLvl w:val="0"/>
        <w:rPr>
          <w:noProof w:val="0"/>
          <w:sz w:val="24"/>
        </w:rPr>
      </w:pPr>
      <w:r w:rsidRPr="00870FAF">
        <w:rPr>
          <w:noProof w:val="0"/>
          <w:sz w:val="24"/>
        </w:rPr>
        <w:t>C10.01.</w:t>
      </w:r>
      <w:r w:rsidR="00852218">
        <w:rPr>
          <w:noProof w:val="0"/>
          <w:sz w:val="24"/>
        </w:rPr>
        <w:tab/>
      </w:r>
      <w:r w:rsidRPr="00870FAF">
        <w:rPr>
          <w:noProof w:val="0"/>
          <w:sz w:val="24"/>
        </w:rPr>
        <w:t>The meetings of this congregation shall be held at a time specified in the continuing resolutions.</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C10.02.</w:t>
      </w:r>
      <w:r w:rsidR="00852218">
        <w:rPr>
          <w:noProof w:val="0"/>
          <w:sz w:val="24"/>
        </w:rPr>
        <w:tab/>
      </w:r>
      <w:r w:rsidRPr="00870FAF">
        <w:rPr>
          <w:noProof w:val="0"/>
          <w:sz w:val="24"/>
        </w:rPr>
        <w:t>A special Congregation Meeting may be called by the pastor, the Congregation Council, or the president of this congregation</w:t>
      </w:r>
      <w:r w:rsidR="009D3671" w:rsidRPr="00870FAF">
        <w:rPr>
          <w:noProof w:val="0"/>
          <w:sz w:val="24"/>
        </w:rPr>
        <w:t>, and</w:t>
      </w:r>
      <w:r w:rsidR="0087091F" w:rsidRPr="00870FAF">
        <w:rPr>
          <w:noProof w:val="0"/>
          <w:sz w:val="24"/>
        </w:rPr>
        <w:t xml:space="preserve"> </w:t>
      </w:r>
      <w:r w:rsidRPr="00870FAF">
        <w:rPr>
          <w:noProof w:val="0"/>
          <w:sz w:val="24"/>
        </w:rPr>
        <w:t xml:space="preserve">shall be called </w:t>
      </w:r>
      <w:r w:rsidR="0087091F" w:rsidRPr="00870FAF">
        <w:rPr>
          <w:noProof w:val="0"/>
          <w:sz w:val="24"/>
        </w:rPr>
        <w:t>by the president of the congregation upon</w:t>
      </w:r>
      <w:r w:rsidR="00852218">
        <w:rPr>
          <w:noProof w:val="0"/>
          <w:sz w:val="24"/>
        </w:rPr>
        <w:t xml:space="preserve"> </w:t>
      </w:r>
      <w:r w:rsidR="0087091F" w:rsidRPr="00870FAF">
        <w:rPr>
          <w:noProof w:val="0"/>
          <w:sz w:val="24"/>
        </w:rPr>
        <w:t>the written request of one-</w:t>
      </w:r>
      <w:r w:rsidRPr="00870FAF">
        <w:rPr>
          <w:noProof w:val="0"/>
          <w:sz w:val="24"/>
        </w:rPr>
        <w:t>fifth of the voting</w:t>
      </w:r>
      <w:r w:rsidR="00BE1FD5" w:rsidRPr="00870FAF">
        <w:rPr>
          <w:noProof w:val="0"/>
          <w:sz w:val="24"/>
        </w:rPr>
        <w:t xml:space="preserve"> </w:t>
      </w:r>
      <w:r w:rsidRPr="00870FAF">
        <w:rPr>
          <w:noProof w:val="0"/>
          <w:sz w:val="24"/>
        </w:rPr>
        <w:t>members. The call for each special meeting shall specify</w:t>
      </w:r>
      <w:r w:rsidR="00852218">
        <w:rPr>
          <w:noProof w:val="0"/>
          <w:sz w:val="24"/>
        </w:rPr>
        <w:t xml:space="preserve"> </w:t>
      </w:r>
      <w:r w:rsidRPr="00870FAF">
        <w:rPr>
          <w:noProof w:val="0"/>
          <w:sz w:val="24"/>
        </w:rPr>
        <w:t xml:space="preserve">the purpose for which it is to be held and no </w:t>
      </w:r>
      <w:r w:rsidR="0087091F" w:rsidRPr="00870FAF">
        <w:rPr>
          <w:noProof w:val="0"/>
          <w:sz w:val="24"/>
        </w:rPr>
        <w:tab/>
      </w:r>
      <w:r w:rsidRPr="00870FAF">
        <w:rPr>
          <w:noProof w:val="0"/>
          <w:sz w:val="24"/>
        </w:rPr>
        <w:t>other business shall be transacted.</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C10.03.</w:t>
      </w:r>
      <w:r w:rsidR="00852218">
        <w:rPr>
          <w:noProof w:val="0"/>
          <w:sz w:val="24"/>
        </w:rPr>
        <w:tab/>
      </w:r>
      <w:r w:rsidRPr="00870FAF">
        <w:rPr>
          <w:noProof w:val="0"/>
          <w:sz w:val="24"/>
        </w:rPr>
        <w:t>Notice of all meetings of this congregation shall be given at the services of worship on the preceding</w:t>
      </w:r>
      <w:r w:rsidR="00852218">
        <w:rPr>
          <w:noProof w:val="0"/>
          <w:sz w:val="24"/>
        </w:rPr>
        <w:t xml:space="preserve"> t</w:t>
      </w:r>
      <w:r w:rsidRPr="00870FAF">
        <w:rPr>
          <w:noProof w:val="0"/>
          <w:sz w:val="24"/>
        </w:rPr>
        <w:t>wo consecutive Sundays.</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C10.04.</w:t>
      </w:r>
      <w:r w:rsidR="00852218">
        <w:rPr>
          <w:noProof w:val="0"/>
          <w:sz w:val="24"/>
        </w:rPr>
        <w:tab/>
      </w:r>
      <w:r w:rsidRPr="00870FAF">
        <w:rPr>
          <w:noProof w:val="0"/>
          <w:sz w:val="24"/>
        </w:rPr>
        <w:t>One</w:t>
      </w:r>
      <w:r w:rsidR="0087091F" w:rsidRPr="00870FAF">
        <w:rPr>
          <w:noProof w:val="0"/>
          <w:sz w:val="24"/>
        </w:rPr>
        <w:t>-</w:t>
      </w:r>
      <w:r w:rsidRPr="00870FAF">
        <w:rPr>
          <w:noProof w:val="0"/>
          <w:sz w:val="24"/>
        </w:rPr>
        <w:t xml:space="preserve">fifth of the voting members shall constitute a quorum. </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C10.05.</w:t>
      </w:r>
      <w:r w:rsidR="00A740D7">
        <w:rPr>
          <w:noProof w:val="0"/>
          <w:sz w:val="24"/>
        </w:rPr>
        <w:tab/>
      </w:r>
      <w:r w:rsidRPr="00870FAF">
        <w:rPr>
          <w:noProof w:val="0"/>
          <w:sz w:val="24"/>
        </w:rPr>
        <w:t>Voting by proxy or by absentee ballot shall not be permitted.</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C10.06.</w:t>
      </w:r>
      <w:r w:rsidR="00A740D7">
        <w:rPr>
          <w:noProof w:val="0"/>
          <w:sz w:val="24"/>
        </w:rPr>
        <w:tab/>
      </w:r>
      <w:r w:rsidRPr="00870FAF">
        <w:rPr>
          <w:noProof w:val="0"/>
          <w:sz w:val="24"/>
        </w:rPr>
        <w:t xml:space="preserve">All actions </w:t>
      </w:r>
      <w:r w:rsidR="0087091F" w:rsidRPr="00870FAF">
        <w:rPr>
          <w:noProof w:val="0"/>
          <w:sz w:val="24"/>
        </w:rPr>
        <w:t xml:space="preserve">approved </w:t>
      </w:r>
      <w:r w:rsidRPr="00870FAF">
        <w:rPr>
          <w:noProof w:val="0"/>
          <w:sz w:val="24"/>
        </w:rPr>
        <w:t xml:space="preserve">by the congregation shall be by majority vote </w:t>
      </w:r>
      <w:r w:rsidR="0087091F" w:rsidRPr="00870FAF">
        <w:rPr>
          <w:noProof w:val="0"/>
          <w:sz w:val="24"/>
        </w:rPr>
        <w:t>of those voting members</w:t>
      </w:r>
      <w:r w:rsidR="00A740D7">
        <w:rPr>
          <w:noProof w:val="0"/>
          <w:sz w:val="24"/>
        </w:rPr>
        <w:t xml:space="preserve"> </w:t>
      </w:r>
      <w:r w:rsidR="0087091F" w:rsidRPr="00870FAF">
        <w:rPr>
          <w:noProof w:val="0"/>
          <w:sz w:val="24"/>
        </w:rPr>
        <w:tab/>
        <w:t xml:space="preserve">present and voting, </w:t>
      </w:r>
      <w:r w:rsidRPr="00870FAF">
        <w:rPr>
          <w:noProof w:val="0"/>
          <w:sz w:val="24"/>
        </w:rPr>
        <w:t>except as otherwise provided in this</w:t>
      </w:r>
      <w:r w:rsidR="00FF051F" w:rsidRPr="00870FAF">
        <w:rPr>
          <w:noProof w:val="0"/>
          <w:sz w:val="24"/>
        </w:rPr>
        <w:t xml:space="preserve"> </w:t>
      </w:r>
      <w:r w:rsidRPr="00870FAF">
        <w:rPr>
          <w:noProof w:val="0"/>
          <w:sz w:val="24"/>
        </w:rPr>
        <w:t>constitution</w:t>
      </w:r>
      <w:r w:rsidR="00FF051F" w:rsidRPr="00870FAF">
        <w:rPr>
          <w:noProof w:val="0"/>
          <w:sz w:val="24"/>
        </w:rPr>
        <w:t xml:space="preserve"> or by state law</w:t>
      </w:r>
      <w:r w:rsidRPr="00870FAF">
        <w:rPr>
          <w:noProof w:val="0"/>
          <w:sz w:val="24"/>
        </w:rPr>
        <w:t>.</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C10.07.</w:t>
      </w:r>
      <w:r w:rsidR="00A740D7">
        <w:rPr>
          <w:noProof w:val="0"/>
          <w:sz w:val="24"/>
        </w:rPr>
        <w:tab/>
      </w:r>
      <w:r w:rsidRPr="00870FAF">
        <w:rPr>
          <w:noProof w:val="0"/>
          <w:sz w:val="24"/>
        </w:rPr>
        <w:t>Robert's Rules of Order, latest edition, shall govern parliamentary procedure of all meetings of this congregation.</w:t>
      </w:r>
    </w:p>
    <w:p w:rsidR="00D44C11" w:rsidRPr="00870FAF" w:rsidRDefault="00D44C11" w:rsidP="00AB26C1">
      <w:pPr>
        <w:ind w:left="1080" w:firstLineChars="0" w:hanging="1080"/>
        <w:rPr>
          <w:noProof w:val="0"/>
          <w:sz w:val="24"/>
        </w:rPr>
      </w:pPr>
    </w:p>
    <w:p w:rsidR="00D44C11" w:rsidRPr="00E16318" w:rsidRDefault="00D44C11" w:rsidP="00AB26C1">
      <w:pPr>
        <w:ind w:left="1080" w:firstLineChars="0" w:hanging="1080"/>
        <w:outlineLvl w:val="0"/>
        <w:rPr>
          <w:b/>
          <w:noProof w:val="0"/>
          <w:sz w:val="24"/>
        </w:rPr>
      </w:pPr>
      <w:r w:rsidRPr="00E16318">
        <w:rPr>
          <w:b/>
          <w:noProof w:val="0"/>
          <w:sz w:val="24"/>
        </w:rPr>
        <w:t>Chapter 11</w:t>
      </w:r>
      <w:r w:rsidR="00E16318">
        <w:rPr>
          <w:b/>
          <w:noProof w:val="0"/>
          <w:sz w:val="24"/>
        </w:rPr>
        <w:t>.</w:t>
      </w:r>
      <w:r w:rsidRPr="00E16318">
        <w:rPr>
          <w:b/>
          <w:noProof w:val="0"/>
          <w:sz w:val="24"/>
        </w:rPr>
        <w:t xml:space="preserve"> </w:t>
      </w:r>
      <w:r w:rsidR="00FF051F" w:rsidRPr="00E16318">
        <w:rPr>
          <w:b/>
          <w:noProof w:val="0"/>
          <w:sz w:val="24"/>
        </w:rPr>
        <w:t xml:space="preserve"> </w:t>
      </w:r>
      <w:r w:rsidRPr="00E16318">
        <w:rPr>
          <w:b/>
          <w:noProof w:val="0"/>
          <w:sz w:val="24"/>
        </w:rPr>
        <w:t>OFFICERS</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outlineLvl w:val="0"/>
        <w:rPr>
          <w:noProof w:val="0"/>
          <w:sz w:val="24"/>
        </w:rPr>
      </w:pPr>
      <w:r w:rsidRPr="00870FAF">
        <w:rPr>
          <w:noProof w:val="0"/>
          <w:sz w:val="24"/>
        </w:rPr>
        <w:t>C11.01.</w:t>
      </w:r>
      <w:r w:rsidR="00A740D7">
        <w:rPr>
          <w:noProof w:val="0"/>
          <w:sz w:val="24"/>
        </w:rPr>
        <w:tab/>
      </w:r>
      <w:r w:rsidRPr="00870FAF">
        <w:rPr>
          <w:noProof w:val="0"/>
          <w:sz w:val="24"/>
        </w:rPr>
        <w:t xml:space="preserve">The officers of this congregation shall be a president, </w:t>
      </w:r>
      <w:r w:rsidRPr="00EB6EE3">
        <w:rPr>
          <w:noProof w:val="0"/>
          <w:sz w:val="24"/>
        </w:rPr>
        <w:t>vice</w:t>
      </w:r>
      <w:r w:rsidR="00F575DE" w:rsidRPr="00EB6EE3">
        <w:rPr>
          <w:noProof w:val="0"/>
          <w:sz w:val="24"/>
        </w:rPr>
        <w:t xml:space="preserve"> </w:t>
      </w:r>
      <w:r w:rsidRPr="00EB6EE3">
        <w:rPr>
          <w:noProof w:val="0"/>
          <w:sz w:val="24"/>
        </w:rPr>
        <w:t>president</w:t>
      </w:r>
      <w:r w:rsidR="00EB6EE3">
        <w:rPr>
          <w:noProof w:val="0"/>
          <w:sz w:val="24"/>
        </w:rPr>
        <w:t xml:space="preserve"> /</w:t>
      </w:r>
      <w:r w:rsidRPr="00870FAF">
        <w:rPr>
          <w:noProof w:val="0"/>
          <w:sz w:val="24"/>
        </w:rPr>
        <w:t xml:space="preserve"> </w:t>
      </w:r>
      <w:r w:rsidRPr="00EB6EE3">
        <w:rPr>
          <w:noProof w:val="0"/>
          <w:sz w:val="24"/>
        </w:rPr>
        <w:t>secretary</w:t>
      </w:r>
      <w:r w:rsidRPr="00870FAF">
        <w:rPr>
          <w:noProof w:val="0"/>
          <w:sz w:val="24"/>
        </w:rPr>
        <w:t>, and financial officer.</w:t>
      </w:r>
    </w:p>
    <w:p w:rsidR="00B71C05" w:rsidRPr="00870FAF" w:rsidRDefault="00B71C05" w:rsidP="00AB26C1">
      <w:pPr>
        <w:ind w:left="1080" w:firstLineChars="0" w:hanging="1080"/>
        <w:outlineLvl w:val="0"/>
        <w:rPr>
          <w:noProof w:val="0"/>
          <w:sz w:val="24"/>
        </w:rPr>
      </w:pPr>
    </w:p>
    <w:p w:rsidR="00D44C11" w:rsidRDefault="00A740D7" w:rsidP="00892217">
      <w:pPr>
        <w:numPr>
          <w:ilvl w:val="0"/>
          <w:numId w:val="12"/>
        </w:numPr>
        <w:tabs>
          <w:tab w:val="clear" w:pos="1350"/>
        </w:tabs>
        <w:ind w:left="1440" w:firstLineChars="0"/>
        <w:rPr>
          <w:noProof w:val="0"/>
          <w:sz w:val="24"/>
        </w:rPr>
      </w:pPr>
      <w:r>
        <w:rPr>
          <w:noProof w:val="0"/>
          <w:sz w:val="24"/>
        </w:rPr>
        <w:tab/>
      </w:r>
      <w:r w:rsidR="00D44C11" w:rsidRPr="00870FAF">
        <w:rPr>
          <w:noProof w:val="0"/>
          <w:sz w:val="24"/>
        </w:rPr>
        <w:t>Duties of the officers shall be specified in the continuing resolutions.</w:t>
      </w:r>
    </w:p>
    <w:p w:rsidR="00A740D7" w:rsidRPr="00870FAF" w:rsidRDefault="00A740D7" w:rsidP="00892217">
      <w:pPr>
        <w:ind w:left="1440" w:firstLineChars="0" w:hanging="360"/>
        <w:rPr>
          <w:noProof w:val="0"/>
          <w:sz w:val="24"/>
        </w:rPr>
      </w:pPr>
    </w:p>
    <w:p w:rsidR="006D45A3" w:rsidRDefault="00A740D7" w:rsidP="00892217">
      <w:pPr>
        <w:numPr>
          <w:ilvl w:val="0"/>
          <w:numId w:val="12"/>
        </w:numPr>
        <w:tabs>
          <w:tab w:val="clear" w:pos="1350"/>
        </w:tabs>
        <w:ind w:left="1440" w:firstLineChars="0"/>
        <w:rPr>
          <w:noProof w:val="0"/>
          <w:sz w:val="24"/>
        </w:rPr>
      </w:pPr>
      <w:r>
        <w:rPr>
          <w:noProof w:val="0"/>
          <w:sz w:val="24"/>
        </w:rPr>
        <w:tab/>
      </w:r>
      <w:r w:rsidR="00B71C05" w:rsidRPr="00870FAF">
        <w:rPr>
          <w:noProof w:val="0"/>
          <w:sz w:val="24"/>
        </w:rPr>
        <w:t>The officers shall be voting memb</w:t>
      </w:r>
      <w:r w:rsidR="00D44C11" w:rsidRPr="00870FAF">
        <w:rPr>
          <w:noProof w:val="0"/>
          <w:sz w:val="24"/>
        </w:rPr>
        <w:t>ers of the congregation</w:t>
      </w:r>
    </w:p>
    <w:p w:rsidR="00A740D7" w:rsidRPr="00870FAF" w:rsidRDefault="00A740D7" w:rsidP="00892217">
      <w:pPr>
        <w:ind w:left="1440" w:firstLineChars="0" w:hanging="360"/>
        <w:rPr>
          <w:noProof w:val="0"/>
          <w:sz w:val="24"/>
        </w:rPr>
      </w:pPr>
    </w:p>
    <w:p w:rsidR="00B71C05" w:rsidRDefault="00A740D7" w:rsidP="00892217">
      <w:pPr>
        <w:numPr>
          <w:ilvl w:val="0"/>
          <w:numId w:val="12"/>
        </w:numPr>
        <w:tabs>
          <w:tab w:val="clear" w:pos="1350"/>
        </w:tabs>
        <w:ind w:left="1440" w:firstLineChars="0"/>
        <w:rPr>
          <w:noProof w:val="0"/>
          <w:sz w:val="24"/>
        </w:rPr>
      </w:pPr>
      <w:r>
        <w:rPr>
          <w:noProof w:val="0"/>
          <w:sz w:val="24"/>
        </w:rPr>
        <w:tab/>
      </w:r>
      <w:r w:rsidR="00FF051F" w:rsidRPr="00870FAF">
        <w:rPr>
          <w:noProof w:val="0"/>
          <w:sz w:val="24"/>
        </w:rPr>
        <w:t>Officers of this congregation shall serve similar office</w:t>
      </w:r>
      <w:r w:rsidR="00AD4ADF" w:rsidRPr="00870FAF">
        <w:rPr>
          <w:noProof w:val="0"/>
          <w:sz w:val="24"/>
        </w:rPr>
        <w:t>s</w:t>
      </w:r>
      <w:r w:rsidR="00FF051F" w:rsidRPr="00870FAF">
        <w:rPr>
          <w:noProof w:val="0"/>
          <w:sz w:val="24"/>
        </w:rPr>
        <w:t xml:space="preserve"> of the Congregation Council and shall be voting members of the Congregation Council.</w:t>
      </w:r>
    </w:p>
    <w:p w:rsidR="00A740D7" w:rsidRPr="00870FAF" w:rsidRDefault="00A740D7" w:rsidP="00892217">
      <w:pPr>
        <w:ind w:left="1440" w:firstLineChars="0" w:hanging="360"/>
        <w:rPr>
          <w:noProof w:val="0"/>
          <w:sz w:val="24"/>
        </w:rPr>
      </w:pPr>
    </w:p>
    <w:p w:rsidR="006D45A3" w:rsidRPr="00870FAF" w:rsidRDefault="00A740D7" w:rsidP="00892217">
      <w:pPr>
        <w:numPr>
          <w:ilvl w:val="0"/>
          <w:numId w:val="12"/>
        </w:numPr>
        <w:tabs>
          <w:tab w:val="clear" w:pos="1350"/>
        </w:tabs>
        <w:ind w:left="1440" w:firstLineChars="0"/>
        <w:rPr>
          <w:noProof w:val="0"/>
          <w:sz w:val="24"/>
        </w:rPr>
      </w:pPr>
      <w:r>
        <w:rPr>
          <w:noProof w:val="0"/>
          <w:sz w:val="24"/>
        </w:rPr>
        <w:tab/>
      </w:r>
      <w:r w:rsidR="00FF051F" w:rsidRPr="00870FAF">
        <w:rPr>
          <w:noProof w:val="0"/>
          <w:sz w:val="24"/>
        </w:rPr>
        <w:t>If the Congregation Council elects its officers, the president</w:t>
      </w:r>
      <w:r w:rsidR="00EB6EE3">
        <w:rPr>
          <w:noProof w:val="0"/>
          <w:sz w:val="24"/>
        </w:rPr>
        <w:t xml:space="preserve"> and</w:t>
      </w:r>
      <w:r w:rsidR="00FF051F" w:rsidRPr="00870FAF">
        <w:rPr>
          <w:noProof w:val="0"/>
          <w:sz w:val="24"/>
        </w:rPr>
        <w:t xml:space="preserve"> </w:t>
      </w:r>
      <w:r w:rsidR="00FF051F" w:rsidRPr="00EB6EE3">
        <w:rPr>
          <w:noProof w:val="0"/>
          <w:sz w:val="24"/>
        </w:rPr>
        <w:t>vice president</w:t>
      </w:r>
      <w:r w:rsidR="00EB6EE3">
        <w:rPr>
          <w:noProof w:val="0"/>
          <w:sz w:val="24"/>
        </w:rPr>
        <w:t xml:space="preserve"> /</w:t>
      </w:r>
      <w:r w:rsidR="00FF051F" w:rsidRPr="00870FAF">
        <w:rPr>
          <w:noProof w:val="0"/>
          <w:sz w:val="24"/>
        </w:rPr>
        <w:t xml:space="preserve"> </w:t>
      </w:r>
      <w:r w:rsidR="00FF051F" w:rsidRPr="00EB6EE3">
        <w:rPr>
          <w:noProof w:val="0"/>
          <w:sz w:val="24"/>
        </w:rPr>
        <w:t>secretary</w:t>
      </w:r>
      <w:r w:rsidR="00FF051F" w:rsidRPr="00870FAF">
        <w:rPr>
          <w:noProof w:val="0"/>
          <w:sz w:val="24"/>
        </w:rPr>
        <w:t xml:space="preserve"> shall be selected from the elected membership of the Congregation Council.  </w:t>
      </w:r>
      <w:r w:rsidR="001A66BD" w:rsidRPr="00870FAF">
        <w:rPr>
          <w:noProof w:val="0"/>
          <w:sz w:val="24"/>
        </w:rPr>
        <w:t>If the financial officer</w:t>
      </w:r>
      <w:r w:rsidR="006D45A3" w:rsidRPr="00870FAF">
        <w:rPr>
          <w:noProof w:val="0"/>
          <w:sz w:val="24"/>
        </w:rPr>
        <w:t xml:space="preserve"> is not selected from the elected membership of the Congregation Council, the </w:t>
      </w:r>
      <w:r w:rsidR="00407489">
        <w:rPr>
          <w:noProof w:val="0"/>
          <w:sz w:val="24"/>
        </w:rPr>
        <w:t>financial officer</w:t>
      </w:r>
      <w:r w:rsidR="00407489" w:rsidRPr="00870FAF">
        <w:rPr>
          <w:noProof w:val="0"/>
          <w:sz w:val="24"/>
        </w:rPr>
        <w:t xml:space="preserve"> </w:t>
      </w:r>
      <w:r w:rsidR="006D45A3" w:rsidRPr="00870FAF">
        <w:rPr>
          <w:noProof w:val="0"/>
          <w:sz w:val="24"/>
        </w:rPr>
        <w:t>shall have voice but not vote at the meetings of the Congregation Council.</w:t>
      </w:r>
    </w:p>
    <w:p w:rsidR="006D45A3" w:rsidRPr="00870FAF" w:rsidRDefault="006D45A3" w:rsidP="00AB26C1">
      <w:pPr>
        <w:ind w:left="1080" w:firstLineChars="0" w:hanging="1080"/>
        <w:rPr>
          <w:noProof w:val="0"/>
          <w:sz w:val="24"/>
        </w:rPr>
      </w:pPr>
    </w:p>
    <w:p w:rsidR="00D44C11" w:rsidRPr="00870FAF" w:rsidRDefault="00D44C11" w:rsidP="00AB26C1">
      <w:pPr>
        <w:ind w:left="1080" w:firstLineChars="0" w:hanging="1080"/>
        <w:outlineLvl w:val="0"/>
        <w:rPr>
          <w:noProof w:val="0"/>
          <w:sz w:val="24"/>
        </w:rPr>
      </w:pPr>
      <w:r w:rsidRPr="00870FAF">
        <w:rPr>
          <w:noProof w:val="0"/>
          <w:sz w:val="24"/>
        </w:rPr>
        <w:t>C11.02.</w:t>
      </w:r>
      <w:r w:rsidR="00B91AD6">
        <w:rPr>
          <w:noProof w:val="0"/>
          <w:sz w:val="24"/>
        </w:rPr>
        <w:tab/>
      </w:r>
      <w:r w:rsidRPr="00870FAF">
        <w:rPr>
          <w:noProof w:val="0"/>
          <w:sz w:val="24"/>
        </w:rPr>
        <w:t xml:space="preserve">The Congregation Council shall elect its officers and they shall be the officers of the congregation. </w:t>
      </w:r>
      <w:r w:rsidR="00B91AD6">
        <w:rPr>
          <w:noProof w:val="0"/>
          <w:sz w:val="24"/>
        </w:rPr>
        <w:t xml:space="preserve"> </w:t>
      </w:r>
      <w:r w:rsidRPr="00870FAF">
        <w:rPr>
          <w:noProof w:val="0"/>
          <w:sz w:val="24"/>
        </w:rPr>
        <w:t>Officers shall serve for one year or until their successors are elected. Their terms shall begin at the close of the meeting at which they are elected.</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outlineLvl w:val="0"/>
        <w:rPr>
          <w:noProof w:val="0"/>
          <w:sz w:val="24"/>
        </w:rPr>
      </w:pPr>
      <w:r w:rsidRPr="00870FAF">
        <w:rPr>
          <w:noProof w:val="0"/>
          <w:sz w:val="24"/>
        </w:rPr>
        <w:t>C11.03.</w:t>
      </w:r>
      <w:r w:rsidR="00B91AD6">
        <w:rPr>
          <w:noProof w:val="0"/>
          <w:sz w:val="24"/>
        </w:rPr>
        <w:tab/>
      </w:r>
      <w:r w:rsidRPr="00870FAF">
        <w:rPr>
          <w:noProof w:val="0"/>
          <w:sz w:val="24"/>
        </w:rPr>
        <w:t>No officer shall hold more than one office at a time.</w:t>
      </w:r>
    </w:p>
    <w:p w:rsidR="00A70519" w:rsidRPr="00870FAF" w:rsidRDefault="00A70519" w:rsidP="00AB26C1">
      <w:pPr>
        <w:ind w:left="1080" w:firstLineChars="0" w:hanging="1080"/>
        <w:outlineLvl w:val="0"/>
        <w:rPr>
          <w:b/>
          <w:noProof w:val="0"/>
          <w:sz w:val="24"/>
        </w:rPr>
      </w:pPr>
    </w:p>
    <w:p w:rsidR="00D44C11" w:rsidRPr="00870FAF" w:rsidRDefault="00D44C11" w:rsidP="00AB26C1">
      <w:pPr>
        <w:ind w:left="1080" w:firstLineChars="0" w:hanging="1080"/>
        <w:outlineLvl w:val="0"/>
        <w:rPr>
          <w:b/>
          <w:noProof w:val="0"/>
          <w:sz w:val="24"/>
        </w:rPr>
      </w:pPr>
      <w:r w:rsidRPr="00870FAF">
        <w:rPr>
          <w:b/>
          <w:noProof w:val="0"/>
          <w:sz w:val="24"/>
        </w:rPr>
        <w:t xml:space="preserve">Chapter 12. </w:t>
      </w:r>
      <w:r w:rsidR="006D45A3" w:rsidRPr="00870FAF">
        <w:rPr>
          <w:b/>
          <w:noProof w:val="0"/>
          <w:sz w:val="24"/>
        </w:rPr>
        <w:t xml:space="preserve"> </w:t>
      </w:r>
      <w:r w:rsidRPr="00870FAF">
        <w:rPr>
          <w:b/>
          <w:noProof w:val="0"/>
          <w:sz w:val="24"/>
        </w:rPr>
        <w:t>CONGREGATION COUNCIL AND TRUSTEES</w:t>
      </w:r>
    </w:p>
    <w:p w:rsidR="00D44C11" w:rsidRPr="00870FAF" w:rsidRDefault="00D44C11" w:rsidP="00AB26C1">
      <w:pPr>
        <w:ind w:left="1080" w:firstLineChars="0" w:hanging="1080"/>
        <w:rPr>
          <w:noProof w:val="0"/>
          <w:sz w:val="24"/>
        </w:rPr>
      </w:pPr>
    </w:p>
    <w:p w:rsidR="009D3671" w:rsidRDefault="00D44C11" w:rsidP="00AB26C1">
      <w:pPr>
        <w:ind w:left="1080" w:firstLineChars="0" w:hanging="1080"/>
        <w:rPr>
          <w:noProof w:val="0"/>
          <w:sz w:val="24"/>
        </w:rPr>
      </w:pPr>
      <w:r w:rsidRPr="00870FAF">
        <w:rPr>
          <w:noProof w:val="0"/>
          <w:sz w:val="24"/>
        </w:rPr>
        <w:t>C12.01.</w:t>
      </w:r>
      <w:r w:rsidR="00B91AD6">
        <w:rPr>
          <w:noProof w:val="0"/>
          <w:sz w:val="24"/>
        </w:rPr>
        <w:tab/>
      </w:r>
      <w:r w:rsidRPr="00870FAF">
        <w:rPr>
          <w:noProof w:val="0"/>
          <w:sz w:val="24"/>
        </w:rPr>
        <w:t>The voting membership of the Congregation Council shall consist of the pastor(s)</w:t>
      </w:r>
      <w:r w:rsidR="006D45A3" w:rsidRPr="00870FAF">
        <w:rPr>
          <w:noProof w:val="0"/>
          <w:sz w:val="24"/>
        </w:rPr>
        <w:t>, the officers of the Congregation, a</w:t>
      </w:r>
      <w:r w:rsidRPr="00870FAF">
        <w:rPr>
          <w:noProof w:val="0"/>
          <w:sz w:val="24"/>
        </w:rPr>
        <w:t xml:space="preserve">nd not more than nine members of the congregation. Any voting member of the congregation may be elected, subject only to the limitation on </w:t>
      </w:r>
      <w:r w:rsidR="006D45A3" w:rsidRPr="00870FAF">
        <w:rPr>
          <w:noProof w:val="0"/>
          <w:sz w:val="24"/>
        </w:rPr>
        <w:tab/>
      </w:r>
      <w:r w:rsidRPr="00870FAF">
        <w:rPr>
          <w:noProof w:val="0"/>
          <w:sz w:val="24"/>
        </w:rPr>
        <w:t xml:space="preserve">the length of continuous </w:t>
      </w:r>
      <w:r w:rsidR="00B1609B" w:rsidRPr="00870FAF">
        <w:rPr>
          <w:noProof w:val="0"/>
          <w:sz w:val="24"/>
        </w:rPr>
        <w:t>service permitted in</w:t>
      </w:r>
      <w:r w:rsidRPr="00870FAF">
        <w:rPr>
          <w:noProof w:val="0"/>
          <w:sz w:val="24"/>
        </w:rPr>
        <w:t xml:space="preserve"> that office. A member's place on the</w:t>
      </w:r>
      <w:r w:rsidR="00B91AD6">
        <w:rPr>
          <w:noProof w:val="0"/>
          <w:sz w:val="24"/>
        </w:rPr>
        <w:t xml:space="preserve"> </w:t>
      </w:r>
      <w:r w:rsidR="00D86867" w:rsidRPr="00870FAF">
        <w:rPr>
          <w:noProof w:val="0"/>
          <w:sz w:val="24"/>
        </w:rPr>
        <w:tab/>
      </w:r>
      <w:r w:rsidRPr="00870FAF">
        <w:rPr>
          <w:noProof w:val="0"/>
          <w:sz w:val="24"/>
        </w:rPr>
        <w:t>Congregation Council shall be declared vacant if the member</w:t>
      </w:r>
      <w:r w:rsidR="009D3671">
        <w:rPr>
          <w:noProof w:val="0"/>
          <w:sz w:val="24"/>
        </w:rPr>
        <w:t>:</w:t>
      </w:r>
    </w:p>
    <w:p w:rsidR="009D3671" w:rsidRDefault="009D3671" w:rsidP="00AB26C1">
      <w:pPr>
        <w:ind w:left="1080" w:firstLineChars="0" w:hanging="1080"/>
        <w:rPr>
          <w:noProof w:val="0"/>
          <w:sz w:val="24"/>
        </w:rPr>
      </w:pPr>
    </w:p>
    <w:p w:rsidR="009D3671" w:rsidRDefault="00D44C11" w:rsidP="00892217">
      <w:pPr>
        <w:ind w:left="1440" w:firstLineChars="0" w:hanging="360"/>
        <w:rPr>
          <w:noProof w:val="0"/>
          <w:sz w:val="24"/>
        </w:rPr>
      </w:pPr>
      <w:r w:rsidRPr="00870FAF">
        <w:rPr>
          <w:noProof w:val="0"/>
          <w:sz w:val="24"/>
        </w:rPr>
        <w:t>a)</w:t>
      </w:r>
      <w:r w:rsidR="009D3671">
        <w:rPr>
          <w:noProof w:val="0"/>
          <w:sz w:val="24"/>
        </w:rPr>
        <w:tab/>
      </w:r>
      <w:r w:rsidRPr="00870FAF">
        <w:rPr>
          <w:noProof w:val="0"/>
          <w:sz w:val="24"/>
        </w:rPr>
        <w:t>ceases to be a voting member of this congregation or</w:t>
      </w:r>
    </w:p>
    <w:p w:rsidR="009D3671" w:rsidRDefault="009D3671" w:rsidP="00892217">
      <w:pPr>
        <w:ind w:left="1440" w:firstLineChars="0" w:hanging="360"/>
        <w:rPr>
          <w:noProof w:val="0"/>
          <w:sz w:val="24"/>
        </w:rPr>
      </w:pPr>
    </w:p>
    <w:p w:rsidR="00D44C11" w:rsidRPr="00870FAF" w:rsidRDefault="00D44C11" w:rsidP="00892217">
      <w:pPr>
        <w:ind w:left="1440" w:firstLineChars="0" w:hanging="360"/>
        <w:rPr>
          <w:noProof w:val="0"/>
          <w:sz w:val="24"/>
        </w:rPr>
      </w:pPr>
      <w:r w:rsidRPr="00870FAF">
        <w:rPr>
          <w:noProof w:val="0"/>
          <w:sz w:val="24"/>
        </w:rPr>
        <w:t>b)</w:t>
      </w:r>
      <w:r w:rsidR="009D3671">
        <w:rPr>
          <w:noProof w:val="0"/>
          <w:sz w:val="24"/>
        </w:rPr>
        <w:tab/>
      </w:r>
      <w:r w:rsidRPr="00870FAF">
        <w:rPr>
          <w:noProof w:val="0"/>
          <w:sz w:val="24"/>
        </w:rPr>
        <w:t>is absent from</w:t>
      </w:r>
      <w:r w:rsidR="006D45A3" w:rsidRPr="00870FAF">
        <w:rPr>
          <w:noProof w:val="0"/>
          <w:sz w:val="24"/>
        </w:rPr>
        <w:t xml:space="preserve"> four</w:t>
      </w:r>
      <w:r w:rsidRPr="00870FAF">
        <w:rPr>
          <w:noProof w:val="0"/>
          <w:sz w:val="24"/>
        </w:rPr>
        <w:t xml:space="preserve"> successive regular meetings of the Congregation Council without </w:t>
      </w:r>
      <w:r w:rsidR="0048727C" w:rsidRPr="00870FAF">
        <w:rPr>
          <w:noProof w:val="0"/>
          <w:sz w:val="24"/>
        </w:rPr>
        <w:t xml:space="preserve">cause.  </w:t>
      </w:r>
      <w:r w:rsidR="00BC0B46" w:rsidRPr="00870FAF">
        <w:rPr>
          <w:noProof w:val="0"/>
          <w:sz w:val="24"/>
        </w:rPr>
        <w:t xml:space="preserve">Consistent with the laws of the state in </w:t>
      </w:r>
      <w:r w:rsidR="00D86867" w:rsidRPr="00870FAF">
        <w:rPr>
          <w:noProof w:val="0"/>
          <w:sz w:val="24"/>
        </w:rPr>
        <w:t>w</w:t>
      </w:r>
      <w:r w:rsidR="00BC0B46" w:rsidRPr="00870FAF">
        <w:rPr>
          <w:noProof w:val="0"/>
          <w:sz w:val="24"/>
        </w:rPr>
        <w:t xml:space="preserve">hich the </w:t>
      </w:r>
      <w:r w:rsidR="00BE1FD5" w:rsidRPr="00870FAF">
        <w:rPr>
          <w:noProof w:val="0"/>
          <w:sz w:val="24"/>
        </w:rPr>
        <w:t>congregation</w:t>
      </w:r>
      <w:r w:rsidR="009C07B4" w:rsidRPr="00870FAF">
        <w:rPr>
          <w:noProof w:val="0"/>
          <w:sz w:val="24"/>
        </w:rPr>
        <w:t xml:space="preserve"> i</w:t>
      </w:r>
      <w:r w:rsidR="00BE1FD5" w:rsidRPr="00870FAF">
        <w:rPr>
          <w:noProof w:val="0"/>
          <w:sz w:val="24"/>
        </w:rPr>
        <w:t>s</w:t>
      </w:r>
      <w:r w:rsidR="00D86867" w:rsidRPr="00870FAF">
        <w:rPr>
          <w:noProof w:val="0"/>
          <w:sz w:val="24"/>
        </w:rPr>
        <w:t xml:space="preserve"> incorporated, the congregation may adopt procedures for the removal of a </w:t>
      </w:r>
      <w:r w:rsidR="00D86867" w:rsidRPr="00870FAF">
        <w:rPr>
          <w:noProof w:val="0"/>
          <w:sz w:val="24"/>
        </w:rPr>
        <w:tab/>
        <w:t>member</w:t>
      </w:r>
      <w:r w:rsidR="00D3580B" w:rsidRPr="00870FAF">
        <w:rPr>
          <w:noProof w:val="0"/>
          <w:sz w:val="24"/>
        </w:rPr>
        <w:t xml:space="preserve"> </w:t>
      </w:r>
      <w:r w:rsidR="00D86867" w:rsidRPr="00870FAF">
        <w:rPr>
          <w:noProof w:val="0"/>
          <w:sz w:val="24"/>
        </w:rPr>
        <w:tab/>
        <w:t>of the Congregation Council in other circumstances.</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C12.02.</w:t>
      </w:r>
      <w:r w:rsidR="00B91AD6">
        <w:rPr>
          <w:noProof w:val="0"/>
          <w:sz w:val="24"/>
        </w:rPr>
        <w:tab/>
      </w:r>
      <w:r w:rsidRPr="00870FAF">
        <w:rPr>
          <w:noProof w:val="0"/>
          <w:sz w:val="24"/>
        </w:rPr>
        <w:t>Not more than nine members of the Congregation Council except the pastor(s) shall be elected by written ballot to serve for three years or until their successors are elected. Those members receiving the plurality vote will be elected. Such members shall be eligible to serve no more than two full terms consecutively. Having spent two full terms, an individual cannot be reelected again until two years have passed. Their terms shall begin at the close of the congregation meeting at which they are elected.</w:t>
      </w:r>
    </w:p>
    <w:p w:rsidR="00D44C11" w:rsidRPr="00870FAF" w:rsidRDefault="00D44C11" w:rsidP="00AB26C1">
      <w:pPr>
        <w:ind w:left="1080" w:firstLineChars="0" w:hanging="1080"/>
        <w:rPr>
          <w:noProof w:val="0"/>
          <w:sz w:val="24"/>
        </w:rPr>
      </w:pPr>
    </w:p>
    <w:p w:rsidR="00B65204" w:rsidRPr="00870FAF" w:rsidRDefault="00D44C11" w:rsidP="00AB26C1">
      <w:pPr>
        <w:ind w:left="1080" w:firstLineChars="0" w:hanging="1080"/>
        <w:rPr>
          <w:noProof w:val="0"/>
          <w:sz w:val="24"/>
        </w:rPr>
      </w:pPr>
      <w:r w:rsidRPr="00870FAF">
        <w:rPr>
          <w:noProof w:val="0"/>
          <w:sz w:val="24"/>
        </w:rPr>
        <w:t>C12.03.</w:t>
      </w:r>
      <w:r w:rsidR="008E1ADE">
        <w:rPr>
          <w:noProof w:val="0"/>
          <w:sz w:val="24"/>
        </w:rPr>
        <w:tab/>
      </w:r>
      <w:r w:rsidRPr="00870FAF">
        <w:rPr>
          <w:noProof w:val="0"/>
          <w:sz w:val="24"/>
        </w:rPr>
        <w:t xml:space="preserve">Should a member's place on the Congregation Council be declared vacant, the Congregation Council shall elect, by majority vote, a successor </w:t>
      </w:r>
      <w:r w:rsidR="006A2165">
        <w:rPr>
          <w:noProof w:val="0"/>
          <w:sz w:val="24"/>
        </w:rPr>
        <w:t xml:space="preserve">to complete the unexpired term.  </w:t>
      </w:r>
    </w:p>
    <w:p w:rsidR="00B65204" w:rsidRPr="00870FAF" w:rsidRDefault="00B65204"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C12.04.</w:t>
      </w:r>
      <w:r w:rsidR="008E1ADE">
        <w:rPr>
          <w:noProof w:val="0"/>
          <w:sz w:val="24"/>
        </w:rPr>
        <w:tab/>
      </w:r>
      <w:r w:rsidRPr="00870FAF">
        <w:rPr>
          <w:noProof w:val="0"/>
          <w:sz w:val="24"/>
        </w:rPr>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rsidR="00D44C11" w:rsidRPr="00870FAF" w:rsidRDefault="00D44C11" w:rsidP="00AB26C1">
      <w:pPr>
        <w:ind w:left="1080" w:firstLineChars="0" w:hanging="1080"/>
        <w:rPr>
          <w:noProof w:val="0"/>
          <w:sz w:val="24"/>
        </w:rPr>
      </w:pPr>
    </w:p>
    <w:p w:rsidR="00D44C11" w:rsidRPr="00870FAF" w:rsidRDefault="008E1ADE" w:rsidP="00F85495">
      <w:pPr>
        <w:numPr>
          <w:ilvl w:val="0"/>
          <w:numId w:val="13"/>
        </w:numPr>
        <w:tabs>
          <w:tab w:val="clear" w:pos="1200"/>
        </w:tabs>
        <w:ind w:left="1440" w:firstLineChars="0"/>
        <w:rPr>
          <w:noProof w:val="0"/>
          <w:sz w:val="24"/>
        </w:rPr>
      </w:pPr>
      <w:r>
        <w:rPr>
          <w:noProof w:val="0"/>
          <w:sz w:val="24"/>
        </w:rPr>
        <w:tab/>
      </w:r>
      <w:r w:rsidR="00D44C11" w:rsidRPr="00870FAF">
        <w:rPr>
          <w:noProof w:val="0"/>
          <w:sz w:val="24"/>
        </w:rPr>
        <w:t>To lead this congregation in stating its mission, to do long</w:t>
      </w:r>
      <w:r w:rsidR="00844C38">
        <w:rPr>
          <w:noProof w:val="0"/>
          <w:sz w:val="24"/>
        </w:rPr>
        <w:t>-</w:t>
      </w:r>
      <w:r w:rsidR="00D44C11" w:rsidRPr="00870FAF">
        <w:rPr>
          <w:noProof w:val="0"/>
          <w:sz w:val="24"/>
        </w:rPr>
        <w:t>range planning, to set goals and priorities, and to evaluate its activities in light of its mission and goals.</w:t>
      </w:r>
    </w:p>
    <w:p w:rsidR="00D44C11" w:rsidRPr="00870FAF" w:rsidRDefault="00D44C11" w:rsidP="00F85495">
      <w:pPr>
        <w:ind w:left="1440" w:firstLineChars="0" w:hanging="360"/>
        <w:rPr>
          <w:noProof w:val="0"/>
          <w:sz w:val="24"/>
        </w:rPr>
      </w:pPr>
    </w:p>
    <w:p w:rsidR="00D44C11" w:rsidRPr="00870FAF" w:rsidRDefault="008E1ADE" w:rsidP="00F85495">
      <w:pPr>
        <w:numPr>
          <w:ilvl w:val="0"/>
          <w:numId w:val="13"/>
        </w:numPr>
        <w:tabs>
          <w:tab w:val="clear" w:pos="1200"/>
        </w:tabs>
        <w:ind w:left="1440" w:firstLineChars="0"/>
        <w:rPr>
          <w:noProof w:val="0"/>
          <w:sz w:val="24"/>
        </w:rPr>
      </w:pPr>
      <w:r>
        <w:rPr>
          <w:noProof w:val="0"/>
          <w:sz w:val="24"/>
        </w:rPr>
        <w:tab/>
      </w:r>
      <w:r w:rsidR="00D44C11" w:rsidRPr="00870FAF">
        <w:rPr>
          <w:noProof w:val="0"/>
          <w:sz w:val="24"/>
        </w:rPr>
        <w:t>To seek to involve all members of this congregation in worship, learning, witness, service, and support.</w:t>
      </w:r>
    </w:p>
    <w:p w:rsidR="00D44C11" w:rsidRPr="00870FAF" w:rsidRDefault="00D44C11" w:rsidP="00F85495">
      <w:pPr>
        <w:ind w:left="1440" w:firstLineChars="0" w:hanging="360"/>
        <w:rPr>
          <w:noProof w:val="0"/>
          <w:sz w:val="24"/>
        </w:rPr>
      </w:pPr>
    </w:p>
    <w:p w:rsidR="00D44C11" w:rsidRPr="00870FAF" w:rsidRDefault="00A77657" w:rsidP="00F85495">
      <w:pPr>
        <w:numPr>
          <w:ilvl w:val="0"/>
          <w:numId w:val="13"/>
        </w:numPr>
        <w:tabs>
          <w:tab w:val="clear" w:pos="1200"/>
        </w:tabs>
        <w:ind w:left="1440" w:firstLineChars="0"/>
        <w:rPr>
          <w:noProof w:val="0"/>
          <w:sz w:val="24"/>
        </w:rPr>
      </w:pPr>
      <w:r>
        <w:rPr>
          <w:noProof w:val="0"/>
          <w:sz w:val="24"/>
        </w:rPr>
        <w:tab/>
      </w:r>
      <w:r w:rsidR="00D44C11" w:rsidRPr="00870FAF">
        <w:rPr>
          <w:noProof w:val="0"/>
          <w:sz w:val="24"/>
        </w:rPr>
        <w:t>To oversee and provide for the administration of this congregation to enable it to fulfill its functions and perform its mission.</w:t>
      </w:r>
    </w:p>
    <w:p w:rsidR="00D3580B" w:rsidRPr="00870FAF" w:rsidRDefault="00D3580B" w:rsidP="00F85495">
      <w:pPr>
        <w:ind w:left="1440" w:firstLineChars="0" w:hanging="360"/>
        <w:rPr>
          <w:noProof w:val="0"/>
          <w:sz w:val="24"/>
        </w:rPr>
      </w:pPr>
    </w:p>
    <w:p w:rsidR="00D44C11" w:rsidRPr="00870FAF" w:rsidRDefault="00A77657" w:rsidP="00F85495">
      <w:pPr>
        <w:numPr>
          <w:ilvl w:val="0"/>
          <w:numId w:val="13"/>
        </w:numPr>
        <w:tabs>
          <w:tab w:val="clear" w:pos="1200"/>
        </w:tabs>
        <w:ind w:left="1440" w:firstLineChars="0"/>
        <w:rPr>
          <w:noProof w:val="0"/>
          <w:sz w:val="24"/>
        </w:rPr>
      </w:pPr>
      <w:r>
        <w:rPr>
          <w:noProof w:val="0"/>
          <w:sz w:val="24"/>
        </w:rPr>
        <w:tab/>
      </w:r>
      <w:r w:rsidR="00D44C11" w:rsidRPr="00870FAF">
        <w:rPr>
          <w:noProof w:val="0"/>
          <w:sz w:val="24"/>
        </w:rPr>
        <w:t>To maintain supportive relationships with the pastor(s) and staff and help them annually to evaluate the fulfillment of their calling or employment.</w:t>
      </w:r>
    </w:p>
    <w:p w:rsidR="00D44C11" w:rsidRPr="00870FAF" w:rsidRDefault="00D44C11" w:rsidP="00F85495">
      <w:pPr>
        <w:ind w:left="1440" w:firstLineChars="0" w:hanging="360"/>
        <w:rPr>
          <w:noProof w:val="0"/>
          <w:sz w:val="24"/>
        </w:rPr>
      </w:pPr>
    </w:p>
    <w:p w:rsidR="00D44C11" w:rsidRPr="00870FAF" w:rsidRDefault="00A77657" w:rsidP="00F85495">
      <w:pPr>
        <w:numPr>
          <w:ilvl w:val="0"/>
          <w:numId w:val="13"/>
        </w:numPr>
        <w:tabs>
          <w:tab w:val="clear" w:pos="1200"/>
        </w:tabs>
        <w:ind w:left="1440" w:firstLineChars="0"/>
        <w:rPr>
          <w:noProof w:val="0"/>
          <w:sz w:val="24"/>
        </w:rPr>
      </w:pPr>
      <w:r>
        <w:rPr>
          <w:noProof w:val="0"/>
          <w:sz w:val="24"/>
        </w:rPr>
        <w:tab/>
      </w:r>
      <w:r w:rsidR="00D44C11" w:rsidRPr="00870FAF">
        <w:rPr>
          <w:noProof w:val="0"/>
          <w:sz w:val="24"/>
        </w:rPr>
        <w:t>To be examples individually and corporately of the style of life and ministry expected of all baptized persons.</w:t>
      </w:r>
    </w:p>
    <w:p w:rsidR="00D44C11" w:rsidRPr="00870FAF" w:rsidRDefault="00D44C11" w:rsidP="00F85495">
      <w:pPr>
        <w:ind w:left="1440" w:firstLineChars="0" w:hanging="360"/>
        <w:rPr>
          <w:noProof w:val="0"/>
          <w:sz w:val="24"/>
        </w:rPr>
      </w:pPr>
    </w:p>
    <w:p w:rsidR="00D44C11" w:rsidRPr="00870FAF" w:rsidRDefault="00A77657" w:rsidP="00F85495">
      <w:pPr>
        <w:numPr>
          <w:ilvl w:val="0"/>
          <w:numId w:val="13"/>
        </w:numPr>
        <w:tabs>
          <w:tab w:val="clear" w:pos="1200"/>
        </w:tabs>
        <w:ind w:left="1440" w:firstLineChars="0"/>
        <w:rPr>
          <w:noProof w:val="0"/>
          <w:sz w:val="24"/>
        </w:rPr>
      </w:pPr>
      <w:r>
        <w:rPr>
          <w:noProof w:val="0"/>
          <w:sz w:val="24"/>
        </w:rPr>
        <w:tab/>
      </w:r>
      <w:r w:rsidR="00D44C11" w:rsidRPr="00870FAF">
        <w:rPr>
          <w:noProof w:val="0"/>
          <w:sz w:val="24"/>
        </w:rPr>
        <w:t>To promote a congregation climate of peace and goodwill and, as differences and conflicts arise, to endeavor to foster mutual understanding.</w:t>
      </w:r>
    </w:p>
    <w:p w:rsidR="00D44C11" w:rsidRPr="00870FAF" w:rsidRDefault="00D44C11" w:rsidP="00F85495">
      <w:pPr>
        <w:ind w:left="1440" w:firstLineChars="0" w:hanging="360"/>
        <w:rPr>
          <w:noProof w:val="0"/>
          <w:sz w:val="24"/>
        </w:rPr>
      </w:pPr>
    </w:p>
    <w:p w:rsidR="00D44C11" w:rsidRPr="00870FAF" w:rsidRDefault="00A77657" w:rsidP="00F85495">
      <w:pPr>
        <w:numPr>
          <w:ilvl w:val="0"/>
          <w:numId w:val="13"/>
        </w:numPr>
        <w:tabs>
          <w:tab w:val="clear" w:pos="1200"/>
        </w:tabs>
        <w:ind w:left="1440" w:firstLineChars="0"/>
        <w:rPr>
          <w:noProof w:val="0"/>
          <w:sz w:val="24"/>
        </w:rPr>
      </w:pPr>
      <w:r>
        <w:rPr>
          <w:noProof w:val="0"/>
          <w:sz w:val="24"/>
        </w:rPr>
        <w:tab/>
      </w:r>
      <w:r w:rsidR="00D44C11" w:rsidRPr="00870FAF">
        <w:rPr>
          <w:noProof w:val="0"/>
          <w:sz w:val="24"/>
        </w:rPr>
        <w:t>To arrange for pastoral service during the sickness or absence of the pastor.</w:t>
      </w:r>
    </w:p>
    <w:p w:rsidR="00D44C11" w:rsidRPr="00870FAF" w:rsidRDefault="00D44C11" w:rsidP="00F85495">
      <w:pPr>
        <w:ind w:left="1440" w:firstLineChars="0" w:hanging="360"/>
        <w:rPr>
          <w:noProof w:val="0"/>
          <w:sz w:val="24"/>
        </w:rPr>
      </w:pPr>
    </w:p>
    <w:p w:rsidR="00D44C11" w:rsidRPr="00870FAF" w:rsidRDefault="00A77657" w:rsidP="00F85495">
      <w:pPr>
        <w:numPr>
          <w:ilvl w:val="0"/>
          <w:numId w:val="13"/>
        </w:numPr>
        <w:tabs>
          <w:tab w:val="clear" w:pos="1200"/>
        </w:tabs>
        <w:ind w:left="1440" w:firstLineChars="0"/>
        <w:rPr>
          <w:noProof w:val="0"/>
          <w:sz w:val="24"/>
        </w:rPr>
      </w:pPr>
      <w:r>
        <w:rPr>
          <w:noProof w:val="0"/>
          <w:sz w:val="24"/>
        </w:rPr>
        <w:tab/>
      </w:r>
      <w:r w:rsidR="00D44C11" w:rsidRPr="00870FAF">
        <w:rPr>
          <w:noProof w:val="0"/>
          <w:sz w:val="24"/>
        </w:rPr>
        <w:t xml:space="preserve">To emphasize partnership with the synod and churchwide </w:t>
      </w:r>
      <w:r w:rsidR="00B65204" w:rsidRPr="00870FAF">
        <w:rPr>
          <w:noProof w:val="0"/>
          <w:sz w:val="24"/>
        </w:rPr>
        <w:t>organization</w:t>
      </w:r>
      <w:r w:rsidR="00D44C11" w:rsidRPr="00870FAF">
        <w:rPr>
          <w:noProof w:val="0"/>
          <w:sz w:val="24"/>
        </w:rPr>
        <w:t xml:space="preserve"> of the Evangelical Lutheran Church in America as well as cooperation with other congregations, both Lutheran and non</w:t>
      </w:r>
      <w:r w:rsidR="00104275">
        <w:rPr>
          <w:noProof w:val="0"/>
          <w:sz w:val="24"/>
        </w:rPr>
        <w:t>-</w:t>
      </w:r>
      <w:r w:rsidR="00D44C11" w:rsidRPr="00870FAF">
        <w:rPr>
          <w:noProof w:val="0"/>
          <w:sz w:val="24"/>
        </w:rPr>
        <w:t>Lutheran, subject to established policies of the synod and the Evangelical Lutheran Church in America.</w:t>
      </w:r>
    </w:p>
    <w:p w:rsidR="006E2B18" w:rsidRPr="00870FAF" w:rsidRDefault="006E2B18" w:rsidP="00F85495">
      <w:pPr>
        <w:ind w:left="1440" w:firstLineChars="0" w:hanging="360"/>
        <w:rPr>
          <w:noProof w:val="0"/>
          <w:sz w:val="24"/>
        </w:rPr>
      </w:pPr>
    </w:p>
    <w:p w:rsidR="00844C38" w:rsidRDefault="00A77657" w:rsidP="00F85495">
      <w:pPr>
        <w:numPr>
          <w:ilvl w:val="0"/>
          <w:numId w:val="13"/>
        </w:numPr>
        <w:tabs>
          <w:tab w:val="clear" w:pos="1200"/>
        </w:tabs>
        <w:ind w:left="1440" w:firstLineChars="0"/>
        <w:rPr>
          <w:noProof w:val="0"/>
          <w:sz w:val="24"/>
        </w:rPr>
      </w:pPr>
      <w:r w:rsidRPr="00844C38">
        <w:rPr>
          <w:noProof w:val="0"/>
          <w:sz w:val="24"/>
        </w:rPr>
        <w:tab/>
      </w:r>
      <w:r w:rsidR="00D44C11" w:rsidRPr="00844C38">
        <w:rPr>
          <w:noProof w:val="0"/>
          <w:sz w:val="24"/>
        </w:rPr>
        <w:t>To recommend and encourage the use of program resources produced or approved by the Evangelical Lutheran Church in America.</w:t>
      </w:r>
      <w:r w:rsidR="00BE1FD5" w:rsidRPr="00844C38">
        <w:rPr>
          <w:noProof w:val="0"/>
          <w:sz w:val="24"/>
        </w:rPr>
        <w:t xml:space="preserve">  </w:t>
      </w:r>
    </w:p>
    <w:p w:rsidR="00844C38" w:rsidRDefault="00844C38" w:rsidP="00F85495">
      <w:pPr>
        <w:ind w:left="1440" w:firstLineChars="0" w:hanging="360"/>
        <w:rPr>
          <w:noProof w:val="0"/>
          <w:sz w:val="24"/>
        </w:rPr>
      </w:pPr>
    </w:p>
    <w:p w:rsidR="00042834" w:rsidRPr="00844C38" w:rsidRDefault="00A77657" w:rsidP="00F85495">
      <w:pPr>
        <w:numPr>
          <w:ilvl w:val="0"/>
          <w:numId w:val="13"/>
        </w:numPr>
        <w:tabs>
          <w:tab w:val="clear" w:pos="1200"/>
        </w:tabs>
        <w:ind w:left="1440" w:firstLineChars="0"/>
        <w:rPr>
          <w:noProof w:val="0"/>
          <w:sz w:val="24"/>
        </w:rPr>
      </w:pPr>
      <w:r w:rsidRPr="00844C38">
        <w:rPr>
          <w:noProof w:val="0"/>
          <w:sz w:val="24"/>
        </w:rPr>
        <w:tab/>
      </w:r>
      <w:r w:rsidR="00BE1FD5" w:rsidRPr="00844C38">
        <w:rPr>
          <w:noProof w:val="0"/>
          <w:sz w:val="24"/>
        </w:rPr>
        <w:t>T</w:t>
      </w:r>
      <w:r w:rsidR="00042834" w:rsidRPr="00844C38">
        <w:rPr>
          <w:noProof w:val="0"/>
          <w:sz w:val="24"/>
        </w:rPr>
        <w:t>o seek out and encourage qualified persons to prepare for the ministry of the Gospel.</w:t>
      </w:r>
    </w:p>
    <w:p w:rsidR="00A70519" w:rsidRPr="00870FAF" w:rsidRDefault="00A70519"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C12.05.</w:t>
      </w:r>
      <w:r w:rsidR="00A77657">
        <w:rPr>
          <w:noProof w:val="0"/>
          <w:sz w:val="24"/>
        </w:rPr>
        <w:tab/>
      </w:r>
      <w:r w:rsidRPr="00870FAF">
        <w:rPr>
          <w:noProof w:val="0"/>
          <w:sz w:val="24"/>
        </w:rPr>
        <w:t>The Congregation Council shall be responsible for the financial and property matters of this congregation.</w:t>
      </w:r>
    </w:p>
    <w:p w:rsidR="00D44C11" w:rsidRPr="00870FAF" w:rsidRDefault="00D44C11" w:rsidP="00AB26C1">
      <w:pPr>
        <w:ind w:left="1080" w:firstLineChars="0" w:hanging="1080"/>
        <w:rPr>
          <w:noProof w:val="0"/>
          <w:sz w:val="24"/>
        </w:rPr>
      </w:pPr>
    </w:p>
    <w:p w:rsidR="00D44C11" w:rsidRPr="00A77657" w:rsidRDefault="00A77657" w:rsidP="00F85495">
      <w:pPr>
        <w:numPr>
          <w:ilvl w:val="0"/>
          <w:numId w:val="14"/>
        </w:numPr>
        <w:tabs>
          <w:tab w:val="clear" w:pos="1260"/>
        </w:tabs>
        <w:ind w:left="1440" w:firstLineChars="0"/>
        <w:rPr>
          <w:noProof w:val="0"/>
          <w:sz w:val="24"/>
        </w:rPr>
      </w:pPr>
      <w:r w:rsidRPr="00A77657">
        <w:rPr>
          <w:noProof w:val="0"/>
          <w:sz w:val="24"/>
        </w:rPr>
        <w:tab/>
      </w:r>
      <w:r w:rsidR="00D44C11" w:rsidRPr="00A77657">
        <w:rPr>
          <w:noProof w:val="0"/>
          <w:sz w:val="24"/>
        </w:rPr>
        <w:t>The Congregation Council shall be the administrative board of this congregation, and as such shall be responsible for maintaining and protecting its property and the management of its business and fiscal affairs. It shall have the powers and be subject to the obligations that pertain to such boards under the laws of the State of Virginia, except as otherwise provided herein.</w:t>
      </w:r>
    </w:p>
    <w:p w:rsidR="00D44C11" w:rsidRPr="00870FAF" w:rsidRDefault="00D44C11" w:rsidP="00F85495">
      <w:pPr>
        <w:ind w:left="1440" w:firstLineChars="0" w:hanging="360"/>
        <w:rPr>
          <w:noProof w:val="0"/>
          <w:sz w:val="24"/>
        </w:rPr>
      </w:pPr>
    </w:p>
    <w:p w:rsidR="00F934F8" w:rsidRPr="00EA3996" w:rsidRDefault="00EA3996" w:rsidP="00F85495">
      <w:pPr>
        <w:numPr>
          <w:ilvl w:val="0"/>
          <w:numId w:val="14"/>
        </w:numPr>
        <w:tabs>
          <w:tab w:val="clear" w:pos="1260"/>
        </w:tabs>
        <w:ind w:left="1440" w:firstLineChars="0"/>
        <w:rPr>
          <w:noProof w:val="0"/>
          <w:sz w:val="24"/>
        </w:rPr>
      </w:pPr>
      <w:r w:rsidRPr="00EA3996">
        <w:rPr>
          <w:noProof w:val="0"/>
          <w:sz w:val="24"/>
        </w:rPr>
        <w:tab/>
      </w:r>
      <w:r w:rsidR="00D44C11" w:rsidRPr="00EA3996">
        <w:rPr>
          <w:noProof w:val="0"/>
          <w:sz w:val="24"/>
        </w:rPr>
        <w:t>The Congregation Council shall not have the authority to authorize the trustees to buy, sell, or encumber real property unless specifically authorized to do so by a meeting of the congregation.</w:t>
      </w:r>
    </w:p>
    <w:p w:rsidR="00F934F8" w:rsidRPr="00870FAF" w:rsidRDefault="00F934F8" w:rsidP="00F85495">
      <w:pPr>
        <w:ind w:left="1440" w:firstLineChars="0" w:hanging="360"/>
        <w:rPr>
          <w:noProof w:val="0"/>
          <w:sz w:val="24"/>
        </w:rPr>
      </w:pPr>
    </w:p>
    <w:p w:rsidR="00D44C11" w:rsidRPr="00EA3996" w:rsidRDefault="00EA3996" w:rsidP="00F85495">
      <w:pPr>
        <w:numPr>
          <w:ilvl w:val="0"/>
          <w:numId w:val="14"/>
        </w:numPr>
        <w:tabs>
          <w:tab w:val="clear" w:pos="1260"/>
        </w:tabs>
        <w:ind w:left="1440" w:firstLineChars="0"/>
        <w:rPr>
          <w:sz w:val="24"/>
          <w:szCs w:val="24"/>
        </w:rPr>
      </w:pPr>
      <w:r w:rsidRPr="00EA3996">
        <w:rPr>
          <w:sz w:val="24"/>
          <w:szCs w:val="24"/>
        </w:rPr>
        <w:tab/>
      </w:r>
      <w:r w:rsidR="00F934F8" w:rsidRPr="00EA3996">
        <w:rPr>
          <w:sz w:val="24"/>
          <w:szCs w:val="24"/>
        </w:rPr>
        <w:t>The Congregation Council may enter into individual contracts of up to five (5)</w:t>
      </w:r>
      <w:r w:rsidR="00D339AD">
        <w:rPr>
          <w:sz w:val="24"/>
          <w:szCs w:val="24"/>
        </w:rPr>
        <w:t xml:space="preserve"> </w:t>
      </w:r>
      <w:r w:rsidR="00F934F8" w:rsidRPr="00EA3996">
        <w:rPr>
          <w:sz w:val="24"/>
          <w:szCs w:val="24"/>
        </w:rPr>
        <w:t>% of the total approved current budget for items not included in the budget provided the expenditure does not</w:t>
      </w:r>
      <w:r w:rsidRPr="00EA3996">
        <w:rPr>
          <w:sz w:val="24"/>
          <w:szCs w:val="24"/>
        </w:rPr>
        <w:t xml:space="preserve"> </w:t>
      </w:r>
      <w:r w:rsidR="00F934F8" w:rsidRPr="00EA3996">
        <w:rPr>
          <w:sz w:val="24"/>
          <w:szCs w:val="24"/>
        </w:rPr>
        <w:t>require borrowing additional funds. The Congregation Council, with the approval of the congregation, may enter into contracts of more than five (5)</w:t>
      </w:r>
      <w:r w:rsidR="00D339AD">
        <w:rPr>
          <w:sz w:val="24"/>
          <w:szCs w:val="24"/>
        </w:rPr>
        <w:t xml:space="preserve"> </w:t>
      </w:r>
      <w:r w:rsidR="00F934F8" w:rsidRPr="00EA3996">
        <w:rPr>
          <w:sz w:val="24"/>
          <w:szCs w:val="24"/>
        </w:rPr>
        <w:t>% of the total approved current budget.</w:t>
      </w:r>
    </w:p>
    <w:p w:rsidR="00F934F8" w:rsidRPr="00870FAF" w:rsidRDefault="00F934F8" w:rsidP="00F85495">
      <w:pPr>
        <w:ind w:left="1440" w:firstLineChars="0" w:hanging="360"/>
        <w:rPr>
          <w:noProof w:val="0"/>
          <w:sz w:val="24"/>
          <w:szCs w:val="24"/>
        </w:rPr>
      </w:pPr>
    </w:p>
    <w:p w:rsidR="00D44C11" w:rsidRPr="00EA3996" w:rsidRDefault="00EA3996" w:rsidP="00F85495">
      <w:pPr>
        <w:numPr>
          <w:ilvl w:val="0"/>
          <w:numId w:val="14"/>
        </w:numPr>
        <w:tabs>
          <w:tab w:val="clear" w:pos="1260"/>
        </w:tabs>
        <w:ind w:left="1440" w:firstLineChars="0"/>
        <w:rPr>
          <w:sz w:val="24"/>
          <w:szCs w:val="24"/>
        </w:rPr>
      </w:pPr>
      <w:r w:rsidRPr="00EA3996">
        <w:rPr>
          <w:sz w:val="24"/>
          <w:szCs w:val="24"/>
        </w:rPr>
        <w:tab/>
      </w:r>
      <w:r w:rsidR="00F934F8" w:rsidRPr="00EA3996">
        <w:rPr>
          <w:sz w:val="24"/>
          <w:szCs w:val="24"/>
        </w:rPr>
        <w:t>The Congregation Council shall prepare an annual budget for adoption by this congregation, shall supervise the expenditure of funds in accordance therewith following its adoption, and may incur total obligations in excess of</w:t>
      </w:r>
      <w:r w:rsidR="00042834" w:rsidRPr="00EA3996">
        <w:rPr>
          <w:sz w:val="24"/>
          <w:szCs w:val="24"/>
        </w:rPr>
        <w:t xml:space="preserve"> </w:t>
      </w:r>
      <w:r w:rsidR="00F934F8" w:rsidRPr="00EA3996">
        <w:rPr>
          <w:sz w:val="24"/>
          <w:szCs w:val="24"/>
        </w:rPr>
        <w:t xml:space="preserve">ten (10) % of the approved current budget only after approval by a Congregation Meeting. The budget shall include this congregation’s full indicated share in support of the wider ministry being carried on in partnership with the synod and churchwide organization.  </w:t>
      </w:r>
    </w:p>
    <w:p w:rsidR="00F934F8" w:rsidRPr="00870FAF" w:rsidRDefault="00F934F8" w:rsidP="00F85495">
      <w:pPr>
        <w:ind w:left="1440" w:firstLineChars="0" w:hanging="360"/>
        <w:rPr>
          <w:noProof w:val="0"/>
          <w:sz w:val="24"/>
        </w:rPr>
      </w:pPr>
    </w:p>
    <w:p w:rsidR="00D44C11" w:rsidRPr="00EA3996" w:rsidRDefault="00EA3996" w:rsidP="00F85495">
      <w:pPr>
        <w:numPr>
          <w:ilvl w:val="0"/>
          <w:numId w:val="14"/>
        </w:numPr>
        <w:tabs>
          <w:tab w:val="clear" w:pos="1260"/>
        </w:tabs>
        <w:ind w:left="1440" w:firstLineChars="0"/>
        <w:rPr>
          <w:noProof w:val="0"/>
          <w:sz w:val="24"/>
        </w:rPr>
      </w:pPr>
      <w:r w:rsidRPr="00EA3996">
        <w:rPr>
          <w:noProof w:val="0"/>
          <w:sz w:val="24"/>
        </w:rPr>
        <w:tab/>
      </w:r>
      <w:r w:rsidR="00D44C11" w:rsidRPr="00EA3996">
        <w:rPr>
          <w:noProof w:val="0"/>
          <w:sz w:val="24"/>
        </w:rPr>
        <w:t xml:space="preserve">The Congregation Council shall ascertain that the financial affairs of this congregation are being conducted efficiently, giving particular attention to the prompt payment of all obligations and to the regular forwarding of benevolence monies to the synodical </w:t>
      </w:r>
      <w:r w:rsidR="00D44C11" w:rsidRPr="005F539F">
        <w:rPr>
          <w:noProof w:val="0"/>
          <w:sz w:val="24"/>
        </w:rPr>
        <w:t>treasurer</w:t>
      </w:r>
      <w:r w:rsidR="00D44C11" w:rsidRPr="00EA3996">
        <w:rPr>
          <w:noProof w:val="0"/>
          <w:sz w:val="24"/>
        </w:rPr>
        <w:t>.</w:t>
      </w:r>
    </w:p>
    <w:p w:rsidR="00D44C11" w:rsidRPr="00870FAF" w:rsidRDefault="00D44C11" w:rsidP="00F85495">
      <w:pPr>
        <w:ind w:left="1440" w:firstLineChars="0" w:hanging="360"/>
        <w:rPr>
          <w:noProof w:val="0"/>
          <w:sz w:val="24"/>
        </w:rPr>
      </w:pPr>
    </w:p>
    <w:p w:rsidR="00D44C11" w:rsidRPr="00870FAF" w:rsidRDefault="00EA3996" w:rsidP="00F85495">
      <w:pPr>
        <w:numPr>
          <w:ilvl w:val="0"/>
          <w:numId w:val="14"/>
        </w:numPr>
        <w:tabs>
          <w:tab w:val="clear" w:pos="1260"/>
        </w:tabs>
        <w:ind w:left="1440" w:firstLineChars="0"/>
        <w:rPr>
          <w:noProof w:val="0"/>
          <w:sz w:val="24"/>
        </w:rPr>
      </w:pPr>
      <w:r>
        <w:rPr>
          <w:noProof w:val="0"/>
          <w:sz w:val="24"/>
        </w:rPr>
        <w:tab/>
      </w:r>
      <w:r w:rsidR="00D44C11" w:rsidRPr="00870FAF">
        <w:rPr>
          <w:noProof w:val="0"/>
          <w:sz w:val="24"/>
        </w:rPr>
        <w:t xml:space="preserve">The Congregation Council shall be responsible for </w:t>
      </w:r>
      <w:r w:rsidR="00541062" w:rsidRPr="00870FAF">
        <w:rPr>
          <w:sz w:val="24"/>
          <w:szCs w:val="24"/>
        </w:rPr>
        <w:t xml:space="preserve">overseeing the work of the Mission Endowment Fund, </w:t>
      </w:r>
      <w:r w:rsidR="00D44C11" w:rsidRPr="00870FAF">
        <w:rPr>
          <w:noProof w:val="0"/>
          <w:sz w:val="24"/>
        </w:rPr>
        <w:t>this congregation's investments and its total insurance program.</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C12.06.</w:t>
      </w:r>
      <w:r w:rsidR="00EA3996">
        <w:rPr>
          <w:noProof w:val="0"/>
          <w:sz w:val="24"/>
        </w:rPr>
        <w:tab/>
      </w:r>
      <w:r w:rsidRPr="00870FAF">
        <w:rPr>
          <w:noProof w:val="0"/>
          <w:sz w:val="24"/>
        </w:rPr>
        <w:t>The Congregation Council shall see that the provisions of this constitution and its continuing resolutions are carried out.</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outlineLvl w:val="0"/>
        <w:rPr>
          <w:noProof w:val="0"/>
          <w:sz w:val="24"/>
        </w:rPr>
      </w:pPr>
      <w:r w:rsidRPr="00870FAF">
        <w:rPr>
          <w:noProof w:val="0"/>
          <w:sz w:val="24"/>
        </w:rPr>
        <w:t>C12.07.</w:t>
      </w:r>
      <w:r w:rsidR="00EA3996">
        <w:rPr>
          <w:noProof w:val="0"/>
          <w:sz w:val="24"/>
        </w:rPr>
        <w:tab/>
      </w:r>
      <w:r w:rsidRPr="00870FAF">
        <w:rPr>
          <w:noProof w:val="0"/>
          <w:sz w:val="24"/>
        </w:rPr>
        <w:t>The Congregation Council shall provide for an annual review of the membership roster.</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C12.08.</w:t>
      </w:r>
      <w:r w:rsidR="00EA3996">
        <w:rPr>
          <w:noProof w:val="0"/>
          <w:sz w:val="24"/>
        </w:rPr>
        <w:tab/>
      </w:r>
      <w:r w:rsidRPr="00870FAF">
        <w:rPr>
          <w:noProof w:val="0"/>
          <w:sz w:val="24"/>
        </w:rPr>
        <w:t xml:space="preserve">The Congregation Council shall be responsible for the </w:t>
      </w:r>
      <w:r w:rsidR="008E5568" w:rsidRPr="00870FAF">
        <w:rPr>
          <w:noProof w:val="0"/>
          <w:sz w:val="24"/>
        </w:rPr>
        <w:t>employment</w:t>
      </w:r>
      <w:r w:rsidRPr="00870FAF">
        <w:rPr>
          <w:noProof w:val="0"/>
          <w:sz w:val="24"/>
        </w:rPr>
        <w:t xml:space="preserve"> and supervision of </w:t>
      </w:r>
      <w:r w:rsidR="008E5568" w:rsidRPr="00870FAF">
        <w:rPr>
          <w:noProof w:val="0"/>
          <w:sz w:val="24"/>
        </w:rPr>
        <w:t xml:space="preserve">the salaried lay workers </w:t>
      </w:r>
      <w:r w:rsidRPr="00870FAF">
        <w:rPr>
          <w:noProof w:val="0"/>
          <w:sz w:val="24"/>
        </w:rPr>
        <w:t>of this congregation.</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C12.09.</w:t>
      </w:r>
      <w:r w:rsidR="00EA3996">
        <w:rPr>
          <w:noProof w:val="0"/>
          <w:sz w:val="24"/>
        </w:rPr>
        <w:tab/>
      </w:r>
      <w:r w:rsidRPr="00870FAF">
        <w:rPr>
          <w:noProof w:val="0"/>
          <w:sz w:val="24"/>
        </w:rPr>
        <w:t>The Congregation Council shall submit a comprehensive report to this congregation at the annual meeting.</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C12.11.</w:t>
      </w:r>
      <w:r w:rsidR="00EA3996">
        <w:rPr>
          <w:noProof w:val="0"/>
          <w:sz w:val="24"/>
        </w:rPr>
        <w:tab/>
      </w:r>
      <w:r w:rsidRPr="00870FAF">
        <w:rPr>
          <w:noProof w:val="0"/>
          <w:sz w:val="24"/>
        </w:rPr>
        <w:t>The Congregation Council shall</w:t>
      </w:r>
      <w:r w:rsidR="008E5568" w:rsidRPr="00870FAF">
        <w:rPr>
          <w:noProof w:val="0"/>
          <w:sz w:val="24"/>
        </w:rPr>
        <w:t xml:space="preserve"> normally</w:t>
      </w:r>
      <w:r w:rsidRPr="00870FAF">
        <w:rPr>
          <w:noProof w:val="0"/>
          <w:sz w:val="24"/>
        </w:rPr>
        <w:t xml:space="preserve"> meet </w:t>
      </w:r>
      <w:r w:rsidR="008E5568" w:rsidRPr="00870FAF">
        <w:rPr>
          <w:noProof w:val="0"/>
          <w:sz w:val="24"/>
        </w:rPr>
        <w:t>once a month</w:t>
      </w:r>
      <w:r w:rsidR="00040B94" w:rsidRPr="00870FAF">
        <w:rPr>
          <w:noProof w:val="0"/>
          <w:sz w:val="24"/>
        </w:rPr>
        <w:t>.</w:t>
      </w:r>
      <w:r w:rsidR="008E5568" w:rsidRPr="00870FAF">
        <w:rPr>
          <w:noProof w:val="0"/>
          <w:sz w:val="24"/>
        </w:rPr>
        <w:t xml:space="preserve">  </w:t>
      </w:r>
      <w:r w:rsidRPr="00870FAF">
        <w:rPr>
          <w:noProof w:val="0"/>
          <w:sz w:val="24"/>
        </w:rPr>
        <w:t xml:space="preserve">Special meetings may be called by the pastor or the president, </w:t>
      </w:r>
      <w:r w:rsidR="008E5568" w:rsidRPr="00870FAF">
        <w:rPr>
          <w:noProof w:val="0"/>
          <w:sz w:val="24"/>
        </w:rPr>
        <w:t xml:space="preserve">and </w:t>
      </w:r>
      <w:r w:rsidRPr="00870FAF">
        <w:rPr>
          <w:noProof w:val="0"/>
          <w:sz w:val="24"/>
        </w:rPr>
        <w:t xml:space="preserve">shall be called </w:t>
      </w:r>
      <w:r w:rsidR="008E5568" w:rsidRPr="00870FAF">
        <w:rPr>
          <w:noProof w:val="0"/>
          <w:sz w:val="24"/>
        </w:rPr>
        <w:t xml:space="preserve">by the president </w:t>
      </w:r>
      <w:r w:rsidRPr="00870FAF">
        <w:rPr>
          <w:noProof w:val="0"/>
          <w:sz w:val="24"/>
        </w:rPr>
        <w:t>at the request of at least on</w:t>
      </w:r>
      <w:r w:rsidR="008E5568" w:rsidRPr="00870FAF">
        <w:rPr>
          <w:noProof w:val="0"/>
          <w:sz w:val="24"/>
        </w:rPr>
        <w:t>e-</w:t>
      </w:r>
      <w:r w:rsidRPr="00870FAF">
        <w:rPr>
          <w:noProof w:val="0"/>
          <w:sz w:val="24"/>
        </w:rPr>
        <w:t>half of its members. Notice of each special meeting shall be given to all who are entitled to be present.</w:t>
      </w:r>
    </w:p>
    <w:p w:rsidR="00D44C11" w:rsidRPr="00870FAF" w:rsidRDefault="00D44C11" w:rsidP="00AB26C1">
      <w:pPr>
        <w:ind w:left="1080" w:firstLineChars="0" w:hanging="1080"/>
        <w:rPr>
          <w:noProof w:val="0"/>
          <w:sz w:val="24"/>
        </w:rPr>
      </w:pPr>
    </w:p>
    <w:p w:rsidR="00CF18DB" w:rsidRPr="00870FAF" w:rsidRDefault="00D44C11" w:rsidP="00AB26C1">
      <w:pPr>
        <w:ind w:left="1080" w:firstLineChars="0" w:hanging="1080"/>
        <w:rPr>
          <w:noProof w:val="0"/>
          <w:sz w:val="24"/>
        </w:rPr>
      </w:pPr>
      <w:r w:rsidRPr="00870FAF">
        <w:rPr>
          <w:noProof w:val="0"/>
          <w:sz w:val="24"/>
        </w:rPr>
        <w:t>C12.</w:t>
      </w:r>
      <w:r w:rsidR="008E5568" w:rsidRPr="00870FAF">
        <w:rPr>
          <w:noProof w:val="0"/>
          <w:sz w:val="24"/>
        </w:rPr>
        <w:t>1</w:t>
      </w:r>
      <w:r w:rsidRPr="00870FAF">
        <w:rPr>
          <w:noProof w:val="0"/>
          <w:sz w:val="24"/>
        </w:rPr>
        <w:t>2.</w:t>
      </w:r>
      <w:r w:rsidR="00EA3996">
        <w:rPr>
          <w:noProof w:val="0"/>
          <w:sz w:val="24"/>
        </w:rPr>
        <w:tab/>
      </w:r>
      <w:r w:rsidRPr="00870FAF">
        <w:rPr>
          <w:noProof w:val="0"/>
          <w:sz w:val="24"/>
        </w:rPr>
        <w:t xml:space="preserve">A quorum for the transaction of business shall consist of a majority of the members of the Congregation Council, including the pastor or interim pastor, except when </w:t>
      </w:r>
      <w:r w:rsidR="00CF18DB" w:rsidRPr="00870FAF">
        <w:rPr>
          <w:noProof w:val="0"/>
          <w:sz w:val="24"/>
        </w:rPr>
        <w:t xml:space="preserve">the pastor or interim pastor </w:t>
      </w:r>
      <w:r w:rsidRPr="00870FAF">
        <w:rPr>
          <w:noProof w:val="0"/>
          <w:sz w:val="24"/>
        </w:rPr>
        <w:t xml:space="preserve">requests or consents to be absent and has given prior approval to </w:t>
      </w:r>
      <w:r w:rsidR="00CF18DB" w:rsidRPr="00870FAF">
        <w:rPr>
          <w:noProof w:val="0"/>
          <w:sz w:val="24"/>
        </w:rPr>
        <w:t>the</w:t>
      </w:r>
      <w:r w:rsidRPr="00870FAF">
        <w:rPr>
          <w:noProof w:val="0"/>
          <w:sz w:val="24"/>
        </w:rPr>
        <w:t xml:space="preserve"> agenda </w:t>
      </w:r>
      <w:r w:rsidR="00CF18DB" w:rsidRPr="00870FAF">
        <w:rPr>
          <w:noProof w:val="0"/>
          <w:sz w:val="24"/>
        </w:rPr>
        <w:t xml:space="preserve">for a particular regular or special meeting </w:t>
      </w:r>
      <w:r w:rsidRPr="00870FAF">
        <w:rPr>
          <w:noProof w:val="0"/>
          <w:sz w:val="24"/>
        </w:rPr>
        <w:t>which shall be the only business</w:t>
      </w:r>
      <w:r w:rsidR="00040B94" w:rsidRPr="00870FAF">
        <w:rPr>
          <w:noProof w:val="0"/>
          <w:sz w:val="24"/>
        </w:rPr>
        <w:t xml:space="preserve"> </w:t>
      </w:r>
      <w:r w:rsidR="00CF18DB" w:rsidRPr="00870FAF">
        <w:rPr>
          <w:noProof w:val="0"/>
          <w:sz w:val="24"/>
        </w:rPr>
        <w:t xml:space="preserve">considered at that meeting.  Chronic or repeated absence of the pastor or interim pastor who has </w:t>
      </w:r>
      <w:r w:rsidR="0093798C" w:rsidRPr="00870FAF">
        <w:rPr>
          <w:noProof w:val="0"/>
          <w:sz w:val="24"/>
        </w:rPr>
        <w:t>refused approval</w:t>
      </w:r>
      <w:r w:rsidR="00CF18DB" w:rsidRPr="00870FAF">
        <w:rPr>
          <w:noProof w:val="0"/>
          <w:sz w:val="24"/>
        </w:rPr>
        <w:t xml:space="preserve"> of the agenda of a subsequent regular or special meeting shall not preclude action by the Congregation Council, following consultation with the synodical bishop.</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C12.13.</w:t>
      </w:r>
      <w:r w:rsidR="00EA3996">
        <w:rPr>
          <w:noProof w:val="0"/>
          <w:sz w:val="24"/>
        </w:rPr>
        <w:tab/>
      </w:r>
      <w:r w:rsidRPr="00870FAF">
        <w:rPr>
          <w:noProof w:val="0"/>
          <w:sz w:val="24"/>
        </w:rPr>
        <w:t xml:space="preserve">The property of the congregation shall be held in trust by at least three trustees elected by the congregation and appointed by the court according to the laws of the </w:t>
      </w:r>
      <w:smartTag w:uri="urn:schemas-microsoft-com:office:smarttags" w:element="place">
        <w:smartTag w:uri="urn:schemas-microsoft-com:office:smarttags" w:element="PlaceType">
          <w:r w:rsidRPr="00870FAF">
            <w:rPr>
              <w:noProof w:val="0"/>
              <w:sz w:val="24"/>
            </w:rPr>
            <w:t>Commonwealth</w:t>
          </w:r>
        </w:smartTag>
        <w:r w:rsidRPr="00870FAF">
          <w:rPr>
            <w:noProof w:val="0"/>
            <w:sz w:val="24"/>
          </w:rPr>
          <w:t xml:space="preserve"> of </w:t>
        </w:r>
        <w:smartTag w:uri="urn:schemas-microsoft-com:office:smarttags" w:element="PlaceName">
          <w:r w:rsidRPr="00870FAF">
            <w:rPr>
              <w:noProof w:val="0"/>
              <w:sz w:val="24"/>
            </w:rPr>
            <w:t>Virginia</w:t>
          </w:r>
        </w:smartTag>
      </w:smartTag>
      <w:r w:rsidRPr="00870FAF">
        <w:rPr>
          <w:noProof w:val="0"/>
          <w:sz w:val="24"/>
        </w:rPr>
        <w:t>.</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C12.14.</w:t>
      </w:r>
      <w:r w:rsidR="00EA3996">
        <w:rPr>
          <w:noProof w:val="0"/>
          <w:sz w:val="24"/>
        </w:rPr>
        <w:tab/>
      </w:r>
      <w:r w:rsidRPr="00870FAF">
        <w:rPr>
          <w:noProof w:val="0"/>
          <w:sz w:val="24"/>
        </w:rPr>
        <w:t>Trustees shall serve for a term of five years, without limit as to number of terms. However, the office shall be declared vacant upon the death, resignation, or failure to continue as a voting member of the congregation.</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C12.15. When there is a vacancy in the office of trustee, the congregation shall elect a person who is a voting member and who is of legal age and the officers shall recommend to the court that the person so elected be appointed trustee.</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outlineLvl w:val="0"/>
        <w:rPr>
          <w:b/>
          <w:noProof w:val="0"/>
          <w:sz w:val="24"/>
        </w:rPr>
      </w:pPr>
      <w:r w:rsidRPr="00870FAF">
        <w:rPr>
          <w:b/>
          <w:noProof w:val="0"/>
          <w:sz w:val="24"/>
        </w:rPr>
        <w:t>Chapter 13.</w:t>
      </w:r>
      <w:r w:rsidR="0051671F" w:rsidRPr="00870FAF">
        <w:rPr>
          <w:b/>
          <w:noProof w:val="0"/>
          <w:sz w:val="24"/>
        </w:rPr>
        <w:t xml:space="preserve"> </w:t>
      </w:r>
      <w:r w:rsidRPr="00870FAF">
        <w:rPr>
          <w:b/>
          <w:noProof w:val="0"/>
          <w:sz w:val="24"/>
        </w:rPr>
        <w:t xml:space="preserve"> CONGREGATIONAL COMMITTEES</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outlineLvl w:val="0"/>
        <w:rPr>
          <w:noProof w:val="0"/>
          <w:sz w:val="24"/>
        </w:rPr>
      </w:pPr>
      <w:r w:rsidRPr="00870FAF">
        <w:rPr>
          <w:noProof w:val="0"/>
          <w:sz w:val="24"/>
        </w:rPr>
        <w:t>C13.01.</w:t>
      </w:r>
      <w:r w:rsidR="00526938">
        <w:rPr>
          <w:noProof w:val="0"/>
          <w:sz w:val="24"/>
        </w:rPr>
        <w:tab/>
      </w:r>
      <w:r w:rsidRPr="00870FAF">
        <w:rPr>
          <w:noProof w:val="0"/>
          <w:sz w:val="24"/>
        </w:rPr>
        <w:t>The officers of this congregation and the pastor shall constitute the Executive Committee.</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C13.02.</w:t>
      </w:r>
      <w:r w:rsidR="00526938">
        <w:rPr>
          <w:noProof w:val="0"/>
          <w:sz w:val="24"/>
        </w:rPr>
        <w:tab/>
      </w:r>
      <w:r w:rsidRPr="00870FAF">
        <w:rPr>
          <w:noProof w:val="0"/>
          <w:sz w:val="24"/>
        </w:rPr>
        <w:t xml:space="preserve">When a pastoral vacancy occurs, a </w:t>
      </w:r>
      <w:r w:rsidRPr="00104275">
        <w:rPr>
          <w:noProof w:val="0"/>
          <w:sz w:val="24"/>
        </w:rPr>
        <w:t>Call Committee</w:t>
      </w:r>
      <w:r w:rsidRPr="00870FAF">
        <w:rPr>
          <w:noProof w:val="0"/>
          <w:sz w:val="24"/>
        </w:rPr>
        <w:t xml:space="preserve"> of six voting members shall be</w:t>
      </w:r>
      <w:r w:rsidR="0025637C" w:rsidRPr="00870FAF">
        <w:rPr>
          <w:noProof w:val="0"/>
          <w:sz w:val="24"/>
        </w:rPr>
        <w:t xml:space="preserve"> elected</w:t>
      </w:r>
      <w:r w:rsidR="00526938">
        <w:rPr>
          <w:noProof w:val="0"/>
          <w:sz w:val="24"/>
        </w:rPr>
        <w:t xml:space="preserve"> </w:t>
      </w:r>
      <w:r w:rsidRPr="00870FAF">
        <w:rPr>
          <w:noProof w:val="0"/>
          <w:sz w:val="24"/>
        </w:rPr>
        <w:t>by the Congregation Council. Term of office will terminate</w:t>
      </w:r>
      <w:r w:rsidR="0025637C" w:rsidRPr="00870FAF">
        <w:rPr>
          <w:noProof w:val="0"/>
          <w:sz w:val="24"/>
        </w:rPr>
        <w:t xml:space="preserve"> upon </w:t>
      </w:r>
      <w:r w:rsidRPr="00870FAF">
        <w:rPr>
          <w:noProof w:val="0"/>
          <w:sz w:val="24"/>
        </w:rPr>
        <w:t>installation of the newly</w:t>
      </w:r>
      <w:r w:rsidR="0025637C" w:rsidRPr="00870FAF">
        <w:rPr>
          <w:noProof w:val="0"/>
          <w:sz w:val="24"/>
        </w:rPr>
        <w:t xml:space="preserve"> </w:t>
      </w:r>
      <w:r w:rsidRPr="00870FAF">
        <w:rPr>
          <w:noProof w:val="0"/>
          <w:sz w:val="24"/>
        </w:rPr>
        <w:t>called pastor.</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C13.03.</w:t>
      </w:r>
      <w:r w:rsidR="00526938">
        <w:rPr>
          <w:noProof w:val="0"/>
          <w:sz w:val="24"/>
        </w:rPr>
        <w:tab/>
      </w:r>
      <w:r w:rsidRPr="00870FAF">
        <w:rPr>
          <w:noProof w:val="0"/>
          <w:sz w:val="24"/>
        </w:rPr>
        <w:t xml:space="preserve">The establishment of committees provided for in paragraphs 13.02, </w:t>
      </w:r>
      <w:r w:rsidRPr="00870FAF">
        <w:rPr>
          <w:noProof w:val="0"/>
          <w:sz w:val="24"/>
          <w:szCs w:val="24"/>
        </w:rPr>
        <w:t>03,</w:t>
      </w:r>
      <w:r w:rsidRPr="00870FAF">
        <w:rPr>
          <w:noProof w:val="0"/>
          <w:sz w:val="24"/>
        </w:rPr>
        <w:t xml:space="preserve"> </w:t>
      </w:r>
      <w:r w:rsidR="009C07B4" w:rsidRPr="00870FAF">
        <w:rPr>
          <w:noProof w:val="0"/>
          <w:sz w:val="24"/>
        </w:rPr>
        <w:t xml:space="preserve">and </w:t>
      </w:r>
      <w:r w:rsidRPr="00870FAF">
        <w:rPr>
          <w:noProof w:val="0"/>
          <w:sz w:val="24"/>
        </w:rPr>
        <w:t>04 is left to the discretion of the congregation council. Other congregational committees may be formed as the need arises, by decision of the Congregation Council.</w:t>
      </w:r>
    </w:p>
    <w:p w:rsidR="00D44C11" w:rsidRPr="00870FAF" w:rsidRDefault="00D44C11" w:rsidP="00AB26C1">
      <w:pPr>
        <w:ind w:left="1080" w:firstLineChars="0" w:hanging="1080"/>
        <w:rPr>
          <w:noProof w:val="0"/>
          <w:sz w:val="24"/>
        </w:rPr>
      </w:pPr>
    </w:p>
    <w:p w:rsidR="0025637C" w:rsidRPr="00870FAF" w:rsidRDefault="0025637C" w:rsidP="00AB26C1">
      <w:pPr>
        <w:ind w:left="1080" w:firstLineChars="0" w:hanging="1080"/>
        <w:outlineLvl w:val="0"/>
        <w:rPr>
          <w:noProof w:val="0"/>
          <w:sz w:val="24"/>
        </w:rPr>
      </w:pPr>
      <w:r w:rsidRPr="00870FAF">
        <w:rPr>
          <w:noProof w:val="0"/>
          <w:sz w:val="24"/>
        </w:rPr>
        <w:t>C13.04</w:t>
      </w:r>
      <w:r w:rsidR="00526938">
        <w:rPr>
          <w:noProof w:val="0"/>
          <w:sz w:val="24"/>
        </w:rPr>
        <w:t>.</w:t>
      </w:r>
      <w:r w:rsidR="00526938">
        <w:rPr>
          <w:noProof w:val="0"/>
          <w:sz w:val="24"/>
        </w:rPr>
        <w:tab/>
      </w:r>
      <w:r w:rsidRPr="00870FAF">
        <w:rPr>
          <w:noProof w:val="0"/>
          <w:sz w:val="24"/>
        </w:rPr>
        <w:t>Committees and their duties shall be specified in the continuing resolutions.</w:t>
      </w:r>
    </w:p>
    <w:p w:rsidR="003B23DE" w:rsidRPr="00870FAF" w:rsidRDefault="003B23DE" w:rsidP="00AB26C1">
      <w:pPr>
        <w:ind w:left="1080" w:firstLineChars="0" w:hanging="1080"/>
        <w:outlineLvl w:val="0"/>
        <w:rPr>
          <w:noProof w:val="0"/>
          <w:sz w:val="24"/>
        </w:rPr>
      </w:pPr>
    </w:p>
    <w:p w:rsidR="0025637C" w:rsidRPr="00870FAF" w:rsidRDefault="0025637C" w:rsidP="00AB26C1">
      <w:pPr>
        <w:ind w:left="1080" w:firstLineChars="0" w:hanging="1080"/>
        <w:outlineLvl w:val="0"/>
        <w:rPr>
          <w:noProof w:val="0"/>
          <w:sz w:val="24"/>
        </w:rPr>
      </w:pPr>
      <w:r w:rsidRPr="00870FAF">
        <w:rPr>
          <w:noProof w:val="0"/>
          <w:sz w:val="24"/>
        </w:rPr>
        <w:t>C13.08.</w:t>
      </w:r>
      <w:r w:rsidR="00526938">
        <w:rPr>
          <w:noProof w:val="0"/>
          <w:sz w:val="24"/>
        </w:rPr>
        <w:tab/>
      </w:r>
      <w:r w:rsidRPr="00870FAF">
        <w:rPr>
          <w:noProof w:val="0"/>
          <w:sz w:val="24"/>
        </w:rPr>
        <w:t xml:space="preserve">The pastor of this congregation shall be </w:t>
      </w:r>
      <w:r w:rsidRPr="00870FAF">
        <w:rPr>
          <w:i/>
          <w:noProof w:val="0"/>
          <w:sz w:val="24"/>
        </w:rPr>
        <w:t xml:space="preserve">ex officio </w:t>
      </w:r>
      <w:r w:rsidRPr="00870FAF">
        <w:rPr>
          <w:noProof w:val="0"/>
          <w:sz w:val="24"/>
        </w:rPr>
        <w:t xml:space="preserve">member of all committees and boards of the congregation.  The president of this congregation shall be </w:t>
      </w:r>
      <w:r w:rsidRPr="00870FAF">
        <w:rPr>
          <w:i/>
          <w:noProof w:val="0"/>
          <w:sz w:val="24"/>
        </w:rPr>
        <w:t>ex officio</w:t>
      </w:r>
      <w:r w:rsidRPr="00870FAF">
        <w:rPr>
          <w:noProof w:val="0"/>
          <w:sz w:val="24"/>
        </w:rPr>
        <w:t xml:space="preserve"> member of all committees and boards of the congregation, except the Nominating Committee.</w:t>
      </w:r>
    </w:p>
    <w:p w:rsidR="0025637C" w:rsidRPr="00870FAF" w:rsidRDefault="0025637C" w:rsidP="00AB26C1">
      <w:pPr>
        <w:ind w:left="1080" w:firstLineChars="0" w:hanging="1080"/>
        <w:outlineLvl w:val="0"/>
        <w:rPr>
          <w:noProof w:val="0"/>
          <w:sz w:val="24"/>
        </w:rPr>
      </w:pPr>
    </w:p>
    <w:p w:rsidR="00D44C11" w:rsidRPr="00870FAF" w:rsidRDefault="00D44C11" w:rsidP="00AB26C1">
      <w:pPr>
        <w:ind w:left="1080" w:firstLineChars="0" w:hanging="1080"/>
        <w:outlineLvl w:val="0"/>
        <w:rPr>
          <w:b/>
          <w:noProof w:val="0"/>
          <w:sz w:val="24"/>
        </w:rPr>
      </w:pPr>
      <w:r w:rsidRPr="00870FAF">
        <w:rPr>
          <w:b/>
          <w:noProof w:val="0"/>
          <w:sz w:val="24"/>
        </w:rPr>
        <w:t xml:space="preserve">Chapter 14. </w:t>
      </w:r>
      <w:r w:rsidR="0025637C" w:rsidRPr="00870FAF">
        <w:rPr>
          <w:b/>
          <w:noProof w:val="0"/>
          <w:sz w:val="24"/>
        </w:rPr>
        <w:t xml:space="preserve"> </w:t>
      </w:r>
      <w:r w:rsidRPr="00870FAF">
        <w:rPr>
          <w:b/>
          <w:noProof w:val="0"/>
          <w:sz w:val="24"/>
        </w:rPr>
        <w:t>ORGANIZATIONS WITHIN THE CONGREGATION</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C14.01.</w:t>
      </w:r>
      <w:r w:rsidR="001F4E9F">
        <w:rPr>
          <w:noProof w:val="0"/>
          <w:sz w:val="24"/>
        </w:rPr>
        <w:tab/>
      </w:r>
      <w:r w:rsidRPr="00870FAF">
        <w:rPr>
          <w:noProof w:val="0"/>
          <w:sz w:val="24"/>
        </w:rPr>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C14.02.</w:t>
      </w:r>
      <w:r w:rsidR="001F4E9F">
        <w:rPr>
          <w:noProof w:val="0"/>
          <w:sz w:val="24"/>
        </w:rPr>
        <w:tab/>
      </w:r>
      <w:r w:rsidRPr="00870FAF">
        <w:rPr>
          <w:noProof w:val="0"/>
          <w:sz w:val="24"/>
        </w:rPr>
        <w:t>Special interest groups, other than those of the official organizations of the Evangelical Lutheran Church in America, may be organized only after authorization has been given by the Congregation Council (and specified in a continuing resolution).</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outlineLvl w:val="0"/>
        <w:rPr>
          <w:b/>
          <w:noProof w:val="0"/>
          <w:sz w:val="24"/>
        </w:rPr>
      </w:pPr>
      <w:r w:rsidRPr="00870FAF">
        <w:rPr>
          <w:b/>
          <w:noProof w:val="0"/>
          <w:sz w:val="24"/>
        </w:rPr>
        <w:t xml:space="preserve">Chapter 15. </w:t>
      </w:r>
      <w:r w:rsidR="00CF18DB" w:rsidRPr="00870FAF">
        <w:rPr>
          <w:b/>
          <w:noProof w:val="0"/>
          <w:sz w:val="24"/>
        </w:rPr>
        <w:t xml:space="preserve"> </w:t>
      </w:r>
      <w:r w:rsidRPr="00870FAF">
        <w:rPr>
          <w:b/>
          <w:noProof w:val="0"/>
          <w:sz w:val="24"/>
        </w:rPr>
        <w:t>DISCIPLINE OF MEMBERS</w:t>
      </w:r>
      <w:r w:rsidR="00CF18DB" w:rsidRPr="00870FAF">
        <w:rPr>
          <w:b/>
          <w:noProof w:val="0"/>
          <w:sz w:val="24"/>
        </w:rPr>
        <w:t xml:space="preserve"> AND ADJUDICATION</w:t>
      </w:r>
    </w:p>
    <w:p w:rsidR="00D44C11" w:rsidRPr="00870FAF" w:rsidRDefault="00D44C11" w:rsidP="00AB26C1">
      <w:pPr>
        <w:ind w:left="1080" w:firstLineChars="0" w:hanging="1080"/>
        <w:rPr>
          <w:noProof w:val="0"/>
          <w:sz w:val="24"/>
        </w:rPr>
      </w:pPr>
    </w:p>
    <w:p w:rsidR="00355F52" w:rsidRDefault="00572F7D" w:rsidP="00AB26C1">
      <w:pPr>
        <w:ind w:left="1080" w:firstLineChars="0" w:hanging="1080"/>
        <w:rPr>
          <w:noProof w:val="0"/>
          <w:sz w:val="24"/>
        </w:rPr>
      </w:pPr>
      <w:ins w:id="59" w:author="Keith &amp; Suzanne" w:date="2012-08-07T22:03:00Z">
        <w:r>
          <w:rPr>
            <w:noProof w:val="0"/>
            <w:sz w:val="24"/>
          </w:rPr>
          <w:t>*</w:t>
        </w:r>
      </w:ins>
      <w:r w:rsidR="00D44C11" w:rsidRPr="00870FAF">
        <w:rPr>
          <w:noProof w:val="0"/>
          <w:sz w:val="24"/>
        </w:rPr>
        <w:t>C15.01.</w:t>
      </w:r>
      <w:r w:rsidR="001F4E9F">
        <w:rPr>
          <w:noProof w:val="0"/>
          <w:sz w:val="24"/>
        </w:rPr>
        <w:tab/>
      </w:r>
      <w:r w:rsidR="00D44C11" w:rsidRPr="00870FAF">
        <w:rPr>
          <w:noProof w:val="0"/>
          <w:sz w:val="24"/>
        </w:rPr>
        <w:t>Denial of the Christian faith as described in this constitution, conduct grossly unbecoming a member of the Church of Christ, or persistent troublemaking in this congregation are sufficient cause for discipline of a member. Prior to disciplinary action, reconciliation will be attempted following Matthew 18:15</w:t>
      </w:r>
      <w:r w:rsidR="00DD03CB">
        <w:rPr>
          <w:noProof w:val="0"/>
          <w:sz w:val="24"/>
        </w:rPr>
        <w:t>,</w:t>
      </w:r>
      <w:r w:rsidR="00D44C11" w:rsidRPr="00870FAF">
        <w:rPr>
          <w:noProof w:val="0"/>
          <w:sz w:val="24"/>
        </w:rPr>
        <w:t xml:space="preserve"> proceeding through these successive steps:</w:t>
      </w:r>
    </w:p>
    <w:p w:rsidR="00355F52" w:rsidRDefault="00355F52" w:rsidP="00AB26C1">
      <w:pPr>
        <w:ind w:left="1080" w:firstLineChars="0" w:hanging="1080"/>
        <w:rPr>
          <w:noProof w:val="0"/>
          <w:sz w:val="24"/>
        </w:rPr>
      </w:pPr>
    </w:p>
    <w:p w:rsidR="00355F52" w:rsidRDefault="00D44C11" w:rsidP="00F85495">
      <w:pPr>
        <w:ind w:left="1440" w:firstLineChars="0" w:hanging="360"/>
        <w:rPr>
          <w:noProof w:val="0"/>
          <w:sz w:val="24"/>
        </w:rPr>
      </w:pPr>
      <w:r w:rsidRPr="00870FAF">
        <w:rPr>
          <w:noProof w:val="0"/>
          <w:sz w:val="24"/>
        </w:rPr>
        <w:t>a)</w:t>
      </w:r>
      <w:r w:rsidR="00962257">
        <w:rPr>
          <w:noProof w:val="0"/>
          <w:sz w:val="24"/>
        </w:rPr>
        <w:tab/>
      </w:r>
      <w:r w:rsidRPr="00870FAF">
        <w:rPr>
          <w:noProof w:val="0"/>
          <w:sz w:val="24"/>
        </w:rPr>
        <w:t>private admonition by the pastor,</w:t>
      </w:r>
    </w:p>
    <w:p w:rsidR="00355F52" w:rsidRDefault="00355F52" w:rsidP="00F85495">
      <w:pPr>
        <w:ind w:left="1440" w:firstLineChars="0" w:hanging="360"/>
        <w:rPr>
          <w:noProof w:val="0"/>
          <w:sz w:val="24"/>
        </w:rPr>
      </w:pPr>
    </w:p>
    <w:p w:rsidR="00355F52" w:rsidRDefault="00D44C11" w:rsidP="00F85495">
      <w:pPr>
        <w:ind w:left="1440" w:firstLineChars="0" w:hanging="360"/>
        <w:rPr>
          <w:noProof w:val="0"/>
          <w:sz w:val="24"/>
        </w:rPr>
      </w:pPr>
      <w:r w:rsidRPr="00870FAF">
        <w:rPr>
          <w:noProof w:val="0"/>
          <w:sz w:val="24"/>
        </w:rPr>
        <w:t>b)</w:t>
      </w:r>
      <w:r w:rsidR="00962257">
        <w:rPr>
          <w:noProof w:val="0"/>
          <w:sz w:val="24"/>
        </w:rPr>
        <w:tab/>
      </w:r>
      <w:r w:rsidRPr="00870FAF">
        <w:rPr>
          <w:noProof w:val="0"/>
          <w:sz w:val="24"/>
        </w:rPr>
        <w:t>admonition by the pastor in the presence of two or three witnesses, and</w:t>
      </w:r>
    </w:p>
    <w:p w:rsidR="00355F52" w:rsidRDefault="00355F52" w:rsidP="00F85495">
      <w:pPr>
        <w:ind w:left="1440" w:firstLineChars="0" w:hanging="360"/>
        <w:rPr>
          <w:noProof w:val="0"/>
          <w:sz w:val="24"/>
        </w:rPr>
      </w:pPr>
    </w:p>
    <w:p w:rsidR="00712944" w:rsidRPr="00870FAF" w:rsidRDefault="00D44C11" w:rsidP="00F85495">
      <w:pPr>
        <w:ind w:left="1440" w:firstLineChars="0" w:hanging="360"/>
        <w:rPr>
          <w:noProof w:val="0"/>
          <w:sz w:val="24"/>
        </w:rPr>
      </w:pPr>
      <w:r w:rsidRPr="00870FAF">
        <w:rPr>
          <w:noProof w:val="0"/>
          <w:sz w:val="24"/>
        </w:rPr>
        <w:t>c)</w:t>
      </w:r>
      <w:r w:rsidR="00962257">
        <w:rPr>
          <w:noProof w:val="0"/>
          <w:sz w:val="24"/>
        </w:rPr>
        <w:tab/>
      </w:r>
      <w:r w:rsidRPr="00870FAF">
        <w:rPr>
          <w:noProof w:val="0"/>
          <w:sz w:val="24"/>
        </w:rPr>
        <w:t>citation to appear before the Congregation Council.</w:t>
      </w:r>
      <w:r w:rsidR="00712944" w:rsidRPr="00870FAF">
        <w:rPr>
          <w:noProof w:val="0"/>
          <w:sz w:val="24"/>
        </w:rPr>
        <w:t xml:space="preserve">  If for any reason, the pastor is unable to administer the admonitions required</w:t>
      </w:r>
      <w:r w:rsidR="001F4E9F">
        <w:rPr>
          <w:noProof w:val="0"/>
          <w:sz w:val="24"/>
        </w:rPr>
        <w:t xml:space="preserve"> </w:t>
      </w:r>
      <w:r w:rsidR="00712944" w:rsidRPr="00870FAF">
        <w:rPr>
          <w:noProof w:val="0"/>
          <w:sz w:val="24"/>
        </w:rPr>
        <w:t xml:space="preserve">by a. and b. hereof, the president </w:t>
      </w:r>
      <w:ins w:id="60" w:author="Keith &amp; Suzanne" w:date="2012-08-08T07:03:00Z">
        <w:r w:rsidR="00F7289B">
          <w:rPr>
            <w:noProof w:val="0"/>
            <w:sz w:val="24"/>
          </w:rPr>
          <w:t xml:space="preserve">(if not the pastor) </w:t>
        </w:r>
      </w:ins>
      <w:r w:rsidR="00712944" w:rsidRPr="00870FAF">
        <w:rPr>
          <w:noProof w:val="0"/>
          <w:sz w:val="24"/>
        </w:rPr>
        <w:t xml:space="preserve">or </w:t>
      </w:r>
      <w:r w:rsidR="00712944" w:rsidRPr="009622F6">
        <w:rPr>
          <w:noProof w:val="0"/>
          <w:sz w:val="24"/>
        </w:rPr>
        <w:t>vice president</w:t>
      </w:r>
      <w:r w:rsidR="00712944" w:rsidRPr="00870FAF">
        <w:rPr>
          <w:noProof w:val="0"/>
          <w:sz w:val="24"/>
        </w:rPr>
        <w:t xml:space="preserve"> </w:t>
      </w:r>
      <w:del w:id="61" w:author="Keith &amp; Suzanne" w:date="2012-08-07T22:55:00Z">
        <w:r w:rsidR="009622F6" w:rsidDel="00AB26C1">
          <w:rPr>
            <w:noProof w:val="0"/>
            <w:sz w:val="24"/>
          </w:rPr>
          <w:delText xml:space="preserve">/ secretary </w:delText>
        </w:r>
      </w:del>
      <w:r w:rsidR="00712944" w:rsidRPr="00870FAF">
        <w:rPr>
          <w:noProof w:val="0"/>
          <w:sz w:val="24"/>
        </w:rPr>
        <w:t>shall administer such admonitions.</w:t>
      </w:r>
    </w:p>
    <w:p w:rsidR="00D44C11" w:rsidRPr="00870FAF" w:rsidRDefault="00D44C11" w:rsidP="00AB26C1">
      <w:pPr>
        <w:ind w:left="1080" w:firstLineChars="0" w:hanging="1080"/>
        <w:rPr>
          <w:noProof w:val="0"/>
          <w:sz w:val="24"/>
        </w:rPr>
      </w:pPr>
    </w:p>
    <w:p w:rsidR="0052154F" w:rsidRPr="00870FAF" w:rsidRDefault="00572F7D" w:rsidP="00AB26C1">
      <w:pPr>
        <w:ind w:left="1080" w:firstLineChars="0" w:hanging="1080"/>
        <w:rPr>
          <w:noProof w:val="0"/>
          <w:sz w:val="24"/>
        </w:rPr>
      </w:pPr>
      <w:ins w:id="62" w:author="Keith &amp; Suzanne" w:date="2012-08-07T22:03:00Z">
        <w:r>
          <w:rPr>
            <w:noProof w:val="0"/>
            <w:sz w:val="24"/>
          </w:rPr>
          <w:t>*</w:t>
        </w:r>
      </w:ins>
      <w:r w:rsidR="00D44C11" w:rsidRPr="00870FAF">
        <w:rPr>
          <w:noProof w:val="0"/>
          <w:sz w:val="24"/>
        </w:rPr>
        <w:t>C15.02.</w:t>
      </w:r>
      <w:r w:rsidR="001F4E9F">
        <w:rPr>
          <w:noProof w:val="0"/>
          <w:sz w:val="24"/>
        </w:rPr>
        <w:tab/>
      </w:r>
      <w:r w:rsidR="0052154F" w:rsidRPr="00870FAF">
        <w:rPr>
          <w:noProof w:val="0"/>
          <w:sz w:val="24"/>
        </w:rPr>
        <w:t xml:space="preserve">The process for discipline of a member of the congregation shall be governed as prescribed by the chapter on discipline in the </w:t>
      </w:r>
      <w:r w:rsidR="0052154F" w:rsidRPr="00870FAF">
        <w:rPr>
          <w:i/>
          <w:noProof w:val="0"/>
          <w:sz w:val="24"/>
        </w:rPr>
        <w:t>Constitution, Bylaws, and Continuing Resolutions</w:t>
      </w:r>
      <w:r w:rsidR="0052154F" w:rsidRPr="00870FAF">
        <w:rPr>
          <w:noProof w:val="0"/>
          <w:sz w:val="24"/>
        </w:rPr>
        <w:t xml:space="preserve"> </w:t>
      </w:r>
      <w:r w:rsidR="0052154F" w:rsidRPr="00870FAF">
        <w:rPr>
          <w:i/>
          <w:noProof w:val="0"/>
          <w:sz w:val="24"/>
        </w:rPr>
        <w:t>of the Evangelical</w:t>
      </w:r>
      <w:r w:rsidR="0052154F" w:rsidRPr="00870FAF">
        <w:rPr>
          <w:noProof w:val="0"/>
          <w:sz w:val="24"/>
        </w:rPr>
        <w:t xml:space="preserve"> </w:t>
      </w:r>
      <w:r w:rsidR="0052154F" w:rsidRPr="00870FAF">
        <w:rPr>
          <w:i/>
          <w:noProof w:val="0"/>
          <w:sz w:val="24"/>
        </w:rPr>
        <w:t>Lutheran Church in America</w:t>
      </w:r>
      <w:r w:rsidR="0052154F" w:rsidRPr="00870FAF">
        <w:rPr>
          <w:noProof w:val="0"/>
          <w:sz w:val="24"/>
        </w:rPr>
        <w:t xml:space="preserve">.  If discipline against a member proceeds beyond counseling and </w:t>
      </w:r>
      <w:r w:rsidR="00B308A6" w:rsidRPr="00870FAF">
        <w:rPr>
          <w:noProof w:val="0"/>
          <w:sz w:val="24"/>
        </w:rPr>
        <w:t>a</w:t>
      </w:r>
      <w:r w:rsidR="0052154F" w:rsidRPr="00870FAF">
        <w:rPr>
          <w:noProof w:val="0"/>
          <w:sz w:val="24"/>
        </w:rPr>
        <w:t xml:space="preserve">dmonition by the pastor, charges against the accused member(s) that are specific and in writing </w:t>
      </w:r>
      <w:r w:rsidR="00B308A6" w:rsidRPr="00870FAF">
        <w:rPr>
          <w:noProof w:val="0"/>
          <w:sz w:val="24"/>
        </w:rPr>
        <w:t>s</w:t>
      </w:r>
      <w:r w:rsidR="0052154F" w:rsidRPr="00870FAF">
        <w:rPr>
          <w:noProof w:val="0"/>
          <w:sz w:val="24"/>
        </w:rPr>
        <w:t>hall be prepared by member(s) of the congregation who shall sign the charges as the accuser(s).  The written charges shall be filed with the pastor, who shall advise the Congregation Council of</w:t>
      </w:r>
      <w:r w:rsidR="001F4E9F">
        <w:rPr>
          <w:noProof w:val="0"/>
          <w:sz w:val="24"/>
        </w:rPr>
        <w:t xml:space="preserve"> </w:t>
      </w:r>
      <w:r w:rsidR="00B308A6" w:rsidRPr="00870FAF">
        <w:rPr>
          <w:noProof w:val="0"/>
          <w:sz w:val="24"/>
        </w:rPr>
        <w:t>t</w:t>
      </w:r>
      <w:r w:rsidR="0052154F" w:rsidRPr="00870FAF">
        <w:rPr>
          <w:noProof w:val="0"/>
          <w:sz w:val="24"/>
        </w:rPr>
        <w:t xml:space="preserve">he need to issue a written citation to the accused and the accusers that specifies the time and </w:t>
      </w:r>
      <w:r w:rsidR="00B308A6" w:rsidRPr="00870FAF">
        <w:rPr>
          <w:noProof w:val="0"/>
          <w:sz w:val="24"/>
        </w:rPr>
        <w:t>p</w:t>
      </w:r>
      <w:r w:rsidR="0052154F" w:rsidRPr="00870FAF">
        <w:rPr>
          <w:noProof w:val="0"/>
          <w:sz w:val="24"/>
        </w:rPr>
        <w:t xml:space="preserve">lace of the hearing before the Congregation Council.  The written charges shall accompany the </w:t>
      </w:r>
      <w:r w:rsidR="00B308A6" w:rsidRPr="00870FAF">
        <w:rPr>
          <w:noProof w:val="0"/>
          <w:sz w:val="24"/>
        </w:rPr>
        <w:t>w</w:t>
      </w:r>
      <w:r w:rsidR="0052154F" w:rsidRPr="00870FAF">
        <w:rPr>
          <w:noProof w:val="0"/>
          <w:sz w:val="24"/>
        </w:rPr>
        <w:t xml:space="preserve">ritten citation to the accused.  </w:t>
      </w:r>
      <w:r w:rsidR="00D44C11" w:rsidRPr="00870FAF">
        <w:rPr>
          <w:noProof w:val="0"/>
          <w:sz w:val="24"/>
        </w:rPr>
        <w:t xml:space="preserve">A member charged with the offense shall appear before the Congregation Council </w:t>
      </w:r>
      <w:r w:rsidR="0052154F" w:rsidRPr="00870FAF">
        <w:rPr>
          <w:noProof w:val="0"/>
          <w:sz w:val="24"/>
        </w:rPr>
        <w:t xml:space="preserve">after </w:t>
      </w:r>
      <w:r w:rsidR="00D44C11" w:rsidRPr="00870FAF">
        <w:rPr>
          <w:noProof w:val="0"/>
          <w:sz w:val="24"/>
        </w:rPr>
        <w:t xml:space="preserve">having received a written </w:t>
      </w:r>
      <w:r w:rsidR="0052154F" w:rsidRPr="00870FAF">
        <w:rPr>
          <w:noProof w:val="0"/>
          <w:sz w:val="24"/>
        </w:rPr>
        <w:t>citation</w:t>
      </w:r>
      <w:r w:rsidR="00D44C11" w:rsidRPr="00870FAF">
        <w:rPr>
          <w:noProof w:val="0"/>
          <w:sz w:val="24"/>
        </w:rPr>
        <w:t>,</w:t>
      </w:r>
      <w:r w:rsidR="0052154F" w:rsidRPr="00870FAF">
        <w:rPr>
          <w:noProof w:val="0"/>
          <w:sz w:val="24"/>
        </w:rPr>
        <w:t xml:space="preserve"> at least 10 days prior to the meetin</w:t>
      </w:r>
      <w:r w:rsidR="00040B94" w:rsidRPr="00870FAF">
        <w:rPr>
          <w:noProof w:val="0"/>
          <w:sz w:val="24"/>
        </w:rPr>
        <w:t>g</w:t>
      </w:r>
      <w:r w:rsidR="0052154F" w:rsidRPr="00870FAF">
        <w:rPr>
          <w:noProof w:val="0"/>
          <w:sz w:val="24"/>
        </w:rPr>
        <w:t>.  If the member</w:t>
      </w:r>
      <w:r w:rsidR="00B308A6" w:rsidRPr="00870FAF">
        <w:rPr>
          <w:noProof w:val="0"/>
          <w:sz w:val="24"/>
        </w:rPr>
        <w:tab/>
      </w:r>
      <w:r w:rsidR="0052154F" w:rsidRPr="00870FAF">
        <w:rPr>
          <w:noProof w:val="0"/>
          <w:sz w:val="24"/>
        </w:rPr>
        <w:t>charged with</w:t>
      </w:r>
      <w:r w:rsidR="00B308A6" w:rsidRPr="00870FAF">
        <w:rPr>
          <w:noProof w:val="0"/>
          <w:sz w:val="24"/>
        </w:rPr>
        <w:t xml:space="preserve"> </w:t>
      </w:r>
      <w:r w:rsidR="0052154F" w:rsidRPr="00870FAF">
        <w:rPr>
          <w:noProof w:val="0"/>
          <w:sz w:val="24"/>
        </w:rPr>
        <w:tab/>
        <w:t xml:space="preserve">the offense fails to appear at the scheduled hearing, the Congregation Council may </w:t>
      </w:r>
      <w:r w:rsidR="00B308A6" w:rsidRPr="00870FAF">
        <w:rPr>
          <w:noProof w:val="0"/>
          <w:sz w:val="24"/>
        </w:rPr>
        <w:tab/>
      </w:r>
      <w:r w:rsidR="0052154F" w:rsidRPr="00870FAF">
        <w:rPr>
          <w:noProof w:val="0"/>
          <w:sz w:val="24"/>
        </w:rPr>
        <w:t>proceed with the</w:t>
      </w:r>
      <w:r w:rsidR="00B308A6" w:rsidRPr="00870FAF">
        <w:rPr>
          <w:noProof w:val="0"/>
          <w:sz w:val="24"/>
        </w:rPr>
        <w:t xml:space="preserve"> </w:t>
      </w:r>
      <w:r w:rsidR="0052154F" w:rsidRPr="00870FAF">
        <w:rPr>
          <w:noProof w:val="0"/>
          <w:sz w:val="24"/>
        </w:rPr>
        <w:tab/>
        <w:t>hearing and may pass judgment in the member’s absence.</w:t>
      </w:r>
    </w:p>
    <w:p w:rsidR="0052154F" w:rsidRPr="00870FAF" w:rsidRDefault="0052154F" w:rsidP="00AB26C1">
      <w:pPr>
        <w:ind w:left="1080" w:firstLineChars="0" w:hanging="1080"/>
        <w:rPr>
          <w:noProof w:val="0"/>
          <w:sz w:val="24"/>
        </w:rPr>
      </w:pPr>
    </w:p>
    <w:p w:rsidR="00D44C11" w:rsidRPr="00870FAF" w:rsidRDefault="00572F7D" w:rsidP="00AB26C1">
      <w:pPr>
        <w:ind w:left="1080" w:firstLineChars="0" w:hanging="1080"/>
        <w:rPr>
          <w:noProof w:val="0"/>
          <w:sz w:val="24"/>
        </w:rPr>
      </w:pPr>
      <w:ins w:id="63" w:author="Keith &amp; Suzanne" w:date="2012-08-07T22:03:00Z">
        <w:r>
          <w:rPr>
            <w:noProof w:val="0"/>
            <w:sz w:val="24"/>
          </w:rPr>
          <w:t>*</w:t>
        </w:r>
      </w:ins>
      <w:r w:rsidR="00D44C11" w:rsidRPr="00870FAF">
        <w:rPr>
          <w:noProof w:val="0"/>
          <w:sz w:val="24"/>
        </w:rPr>
        <w:t>C15.03.</w:t>
      </w:r>
      <w:r w:rsidR="001F4E9F">
        <w:rPr>
          <w:noProof w:val="0"/>
          <w:sz w:val="24"/>
        </w:rPr>
        <w:tab/>
      </w:r>
      <w:r w:rsidR="00D916DB" w:rsidRPr="00870FAF">
        <w:rPr>
          <w:noProof w:val="0"/>
          <w:sz w:val="24"/>
        </w:rPr>
        <w:t xml:space="preserve">Members of the Congregation Council who participate in the preparation of the written charges or who present evidence or testimony in the hearing before the Congregation Council are disqualified from voting upon the question of the guilt of the accused member.  </w:t>
      </w:r>
      <w:r w:rsidR="00D44C11" w:rsidRPr="00870FAF">
        <w:rPr>
          <w:noProof w:val="0"/>
          <w:sz w:val="24"/>
        </w:rPr>
        <w:t>Should the allegations be sustained by a two</w:t>
      </w:r>
      <w:r w:rsidR="00D916DB" w:rsidRPr="00870FAF">
        <w:rPr>
          <w:noProof w:val="0"/>
          <w:sz w:val="24"/>
        </w:rPr>
        <w:t>-</w:t>
      </w:r>
      <w:r w:rsidR="00D44C11" w:rsidRPr="00870FAF">
        <w:rPr>
          <w:noProof w:val="0"/>
          <w:sz w:val="24"/>
        </w:rPr>
        <w:t xml:space="preserve">thirds majority vote of the </w:t>
      </w:r>
      <w:r w:rsidR="00D916DB" w:rsidRPr="00870FAF">
        <w:rPr>
          <w:noProof w:val="0"/>
          <w:sz w:val="24"/>
        </w:rPr>
        <w:t xml:space="preserve">members of the </w:t>
      </w:r>
      <w:r w:rsidR="00D44C11" w:rsidRPr="00870FAF">
        <w:rPr>
          <w:noProof w:val="0"/>
          <w:sz w:val="24"/>
        </w:rPr>
        <w:t xml:space="preserve">Congregation Council, </w:t>
      </w:r>
      <w:r w:rsidR="00D916DB" w:rsidRPr="00870FAF">
        <w:rPr>
          <w:noProof w:val="0"/>
          <w:sz w:val="24"/>
        </w:rPr>
        <w:t>who are not disqualified but who are present and voting, and renewed admonition prove</w:t>
      </w:r>
      <w:r w:rsidR="001F4E9F">
        <w:rPr>
          <w:noProof w:val="0"/>
          <w:sz w:val="24"/>
        </w:rPr>
        <w:t xml:space="preserve"> </w:t>
      </w:r>
      <w:r w:rsidR="00D916DB" w:rsidRPr="00870FAF">
        <w:rPr>
          <w:noProof w:val="0"/>
          <w:sz w:val="24"/>
        </w:rPr>
        <w:t xml:space="preserve">ineffectual, </w:t>
      </w:r>
      <w:r w:rsidR="00D44C11" w:rsidRPr="00870FAF">
        <w:rPr>
          <w:noProof w:val="0"/>
          <w:sz w:val="24"/>
        </w:rPr>
        <w:t>the council shall impose one of the following disciplinary actions:</w:t>
      </w:r>
    </w:p>
    <w:p w:rsidR="00D44C11" w:rsidRPr="00870FAF" w:rsidRDefault="00D44C11" w:rsidP="00AB26C1">
      <w:pPr>
        <w:ind w:left="1080" w:firstLineChars="0" w:hanging="1080"/>
        <w:rPr>
          <w:noProof w:val="0"/>
          <w:sz w:val="24"/>
        </w:rPr>
      </w:pPr>
    </w:p>
    <w:p w:rsidR="00D44C11" w:rsidRPr="00870FAF" w:rsidRDefault="007C6300" w:rsidP="00F85495">
      <w:pPr>
        <w:numPr>
          <w:ilvl w:val="0"/>
          <w:numId w:val="15"/>
        </w:numPr>
        <w:tabs>
          <w:tab w:val="clear" w:pos="1320"/>
        </w:tabs>
        <w:ind w:left="1440" w:firstLineChars="0"/>
        <w:rPr>
          <w:noProof w:val="0"/>
          <w:sz w:val="24"/>
        </w:rPr>
      </w:pPr>
      <w:r>
        <w:rPr>
          <w:noProof w:val="0"/>
          <w:sz w:val="24"/>
        </w:rPr>
        <w:tab/>
      </w:r>
      <w:r w:rsidR="00D44C11" w:rsidRPr="00870FAF">
        <w:rPr>
          <w:noProof w:val="0"/>
          <w:sz w:val="24"/>
        </w:rPr>
        <w:t>censure before the council or congregation;</w:t>
      </w:r>
    </w:p>
    <w:p w:rsidR="00D44C11" w:rsidRPr="00870FAF" w:rsidRDefault="00D44C11" w:rsidP="00F85495">
      <w:pPr>
        <w:ind w:left="1440" w:firstLineChars="0" w:hanging="360"/>
        <w:rPr>
          <w:noProof w:val="0"/>
          <w:sz w:val="24"/>
        </w:rPr>
      </w:pPr>
    </w:p>
    <w:p w:rsidR="00D44C11" w:rsidRPr="00870FAF" w:rsidRDefault="007C6300" w:rsidP="00F85495">
      <w:pPr>
        <w:numPr>
          <w:ilvl w:val="0"/>
          <w:numId w:val="15"/>
        </w:numPr>
        <w:tabs>
          <w:tab w:val="clear" w:pos="1320"/>
        </w:tabs>
        <w:ind w:left="1440" w:firstLineChars="0"/>
        <w:rPr>
          <w:noProof w:val="0"/>
          <w:sz w:val="24"/>
        </w:rPr>
      </w:pPr>
      <w:r>
        <w:rPr>
          <w:noProof w:val="0"/>
          <w:sz w:val="24"/>
        </w:rPr>
        <w:tab/>
      </w:r>
      <w:r w:rsidR="00D44C11" w:rsidRPr="00870FAF">
        <w:rPr>
          <w:noProof w:val="0"/>
          <w:sz w:val="24"/>
        </w:rPr>
        <w:t>suspension from membership for a definite period of time; or</w:t>
      </w:r>
    </w:p>
    <w:p w:rsidR="00D44C11" w:rsidRPr="00870FAF" w:rsidRDefault="00D44C11" w:rsidP="00F85495">
      <w:pPr>
        <w:ind w:left="1440" w:firstLineChars="0" w:hanging="360"/>
        <w:rPr>
          <w:noProof w:val="0"/>
          <w:sz w:val="24"/>
        </w:rPr>
      </w:pPr>
    </w:p>
    <w:p w:rsidR="00D44C11" w:rsidRPr="00870FAF" w:rsidRDefault="007C6300" w:rsidP="00F85495">
      <w:pPr>
        <w:numPr>
          <w:ilvl w:val="0"/>
          <w:numId w:val="15"/>
        </w:numPr>
        <w:tabs>
          <w:tab w:val="clear" w:pos="1320"/>
        </w:tabs>
        <w:ind w:left="1440" w:firstLineChars="0"/>
        <w:rPr>
          <w:noProof w:val="0"/>
          <w:sz w:val="24"/>
        </w:rPr>
      </w:pPr>
      <w:r>
        <w:rPr>
          <w:noProof w:val="0"/>
          <w:sz w:val="24"/>
        </w:rPr>
        <w:tab/>
      </w:r>
      <w:r w:rsidR="00D44C11" w:rsidRPr="00870FAF">
        <w:rPr>
          <w:noProof w:val="0"/>
          <w:sz w:val="24"/>
        </w:rPr>
        <w:t>exclusion from membership in this congregation. Disciplinary actions b. and c. shall be delivered to the member in writing.</w:t>
      </w:r>
    </w:p>
    <w:p w:rsidR="00D44C11" w:rsidRPr="00870FAF" w:rsidRDefault="00D44C11" w:rsidP="00AB26C1">
      <w:pPr>
        <w:ind w:left="1080" w:firstLineChars="0" w:hanging="1080"/>
        <w:rPr>
          <w:noProof w:val="0"/>
          <w:sz w:val="24"/>
        </w:rPr>
      </w:pPr>
    </w:p>
    <w:p w:rsidR="00D44C11" w:rsidRPr="00870FAF" w:rsidRDefault="00572F7D" w:rsidP="00AB26C1">
      <w:pPr>
        <w:ind w:left="1080" w:firstLineChars="0" w:hanging="1080"/>
        <w:rPr>
          <w:noProof w:val="0"/>
          <w:sz w:val="24"/>
        </w:rPr>
      </w:pPr>
      <w:ins w:id="64" w:author="Keith &amp; Suzanne" w:date="2012-08-07T22:04:00Z">
        <w:r>
          <w:rPr>
            <w:noProof w:val="0"/>
            <w:sz w:val="24"/>
          </w:rPr>
          <w:t>*</w:t>
        </w:r>
      </w:ins>
      <w:r w:rsidR="00D44C11" w:rsidRPr="00870FAF">
        <w:rPr>
          <w:noProof w:val="0"/>
          <w:sz w:val="24"/>
        </w:rPr>
        <w:t>C15.04.</w:t>
      </w:r>
      <w:r w:rsidR="007C6300">
        <w:rPr>
          <w:noProof w:val="0"/>
          <w:sz w:val="24"/>
        </w:rPr>
        <w:tab/>
      </w:r>
      <w:r w:rsidR="00D44C11" w:rsidRPr="00870FAF">
        <w:rPr>
          <w:noProof w:val="0"/>
          <w:sz w:val="24"/>
        </w:rPr>
        <w:t xml:space="preserve">The member against whom disciplinary action has been taken by the Congregation Council shall have the right to appeal the decision to the Synod Council. </w:t>
      </w:r>
      <w:r w:rsidR="00EB1A03">
        <w:rPr>
          <w:noProof w:val="0"/>
          <w:sz w:val="24"/>
        </w:rPr>
        <w:t xml:space="preserve"> </w:t>
      </w:r>
      <w:r w:rsidR="00D44C11" w:rsidRPr="00870FAF">
        <w:rPr>
          <w:noProof w:val="0"/>
          <w:sz w:val="24"/>
        </w:rPr>
        <w:t xml:space="preserve">Such right may not be abridged and the decision of the Synod Council shall be final. </w:t>
      </w:r>
    </w:p>
    <w:p w:rsidR="00D44C11" w:rsidRPr="00870FAF" w:rsidRDefault="00D44C11" w:rsidP="00AB26C1">
      <w:pPr>
        <w:ind w:left="1080" w:firstLineChars="0" w:hanging="1080"/>
        <w:rPr>
          <w:noProof w:val="0"/>
          <w:sz w:val="24"/>
        </w:rPr>
      </w:pPr>
    </w:p>
    <w:p w:rsidR="00D44C11" w:rsidRPr="00870FAF" w:rsidRDefault="00572F7D" w:rsidP="00AB26C1">
      <w:pPr>
        <w:ind w:left="1080" w:firstLineChars="0" w:hanging="1080"/>
        <w:rPr>
          <w:noProof w:val="0"/>
          <w:sz w:val="24"/>
        </w:rPr>
      </w:pPr>
      <w:ins w:id="65" w:author="Keith &amp; Suzanne" w:date="2012-08-07T22:04:00Z">
        <w:r>
          <w:rPr>
            <w:noProof w:val="0"/>
            <w:sz w:val="24"/>
          </w:rPr>
          <w:t>*</w:t>
        </w:r>
      </w:ins>
      <w:r w:rsidR="00D44C11" w:rsidRPr="00870FAF">
        <w:rPr>
          <w:noProof w:val="0"/>
          <w:sz w:val="24"/>
        </w:rPr>
        <w:t>C15.05.</w:t>
      </w:r>
      <w:r w:rsidR="007C6300">
        <w:rPr>
          <w:noProof w:val="0"/>
          <w:sz w:val="24"/>
        </w:rPr>
        <w:tab/>
      </w:r>
      <w:r w:rsidR="00D44C11" w:rsidRPr="00870FAF">
        <w:rPr>
          <w:noProof w:val="0"/>
          <w:sz w:val="24"/>
        </w:rPr>
        <w:t>Disciplinary actions may</w:t>
      </w:r>
      <w:r w:rsidR="00894CB1">
        <w:rPr>
          <w:noProof w:val="0"/>
          <w:sz w:val="24"/>
        </w:rPr>
        <w:t xml:space="preserve"> </w:t>
      </w:r>
      <w:r w:rsidR="00D44C11" w:rsidRPr="00870FAF">
        <w:rPr>
          <w:noProof w:val="0"/>
          <w:sz w:val="24"/>
        </w:rPr>
        <w:t>be reconsidered and revoked by the Congregation Council upon receipt of a) evidence that injustice has been done or b) evidence of repentance and amendment.</w:t>
      </w:r>
    </w:p>
    <w:p w:rsidR="00D916DB" w:rsidRPr="00870FAF" w:rsidRDefault="00D916DB" w:rsidP="00AB26C1">
      <w:pPr>
        <w:ind w:left="1080" w:firstLineChars="0" w:hanging="1080"/>
        <w:rPr>
          <w:noProof w:val="0"/>
          <w:sz w:val="24"/>
        </w:rPr>
      </w:pPr>
    </w:p>
    <w:p w:rsidR="008D2972" w:rsidRPr="00870FAF" w:rsidRDefault="00572F7D" w:rsidP="00AB26C1">
      <w:pPr>
        <w:ind w:left="1080" w:firstLineChars="0" w:hanging="1080"/>
        <w:rPr>
          <w:i/>
          <w:noProof w:val="0"/>
          <w:sz w:val="24"/>
        </w:rPr>
      </w:pPr>
      <w:ins w:id="66" w:author="Keith &amp; Suzanne" w:date="2012-08-07T22:04:00Z">
        <w:r>
          <w:rPr>
            <w:noProof w:val="0"/>
            <w:sz w:val="24"/>
          </w:rPr>
          <w:t>*</w:t>
        </w:r>
      </w:ins>
      <w:r w:rsidR="00D916DB" w:rsidRPr="00870FAF">
        <w:rPr>
          <w:noProof w:val="0"/>
          <w:sz w:val="24"/>
        </w:rPr>
        <w:t>C15.06.</w:t>
      </w:r>
      <w:r w:rsidR="008D2972" w:rsidRPr="00870FAF">
        <w:rPr>
          <w:noProof w:val="0"/>
          <w:sz w:val="24"/>
        </w:rPr>
        <w:tab/>
        <w:t>W</w:t>
      </w:r>
      <w:r w:rsidR="00D916DB" w:rsidRPr="00870FAF">
        <w:rPr>
          <w:noProof w:val="0"/>
          <w:sz w:val="24"/>
        </w:rPr>
        <w:t xml:space="preserve">hen there is disagreement among factions within this congregation on a substantive issue that cannot be resolved by the parties, members of this congregation shall have access to the synodical bishop for consultation after informing the chair of the Congregation Council of their intent.  If the consultation fails to resolve the issue(s), the Consultation Committee of the synod shall consider </w:t>
      </w:r>
      <w:r w:rsidR="008D2972" w:rsidRPr="00870FAF">
        <w:rPr>
          <w:noProof w:val="0"/>
          <w:sz w:val="24"/>
        </w:rPr>
        <w:t>the matter.  If the Consultation Committee of the synod shall fail to resolve the issue(s), the matter shall be referred to the Synod Council, whose decision shall be final.  For</w:t>
      </w:r>
      <w:r w:rsidR="007C6300">
        <w:rPr>
          <w:noProof w:val="0"/>
          <w:sz w:val="24"/>
        </w:rPr>
        <w:t xml:space="preserve"> </w:t>
      </w:r>
      <w:r w:rsidR="008D2972" w:rsidRPr="00870FAF">
        <w:rPr>
          <w:noProof w:val="0"/>
          <w:sz w:val="24"/>
        </w:rPr>
        <w:t>disciplinary actions in this congregation, “due process” shall be observed as specified in (20.41.03)</w:t>
      </w:r>
      <w:r w:rsidR="007C6300">
        <w:rPr>
          <w:noProof w:val="0"/>
          <w:sz w:val="24"/>
        </w:rPr>
        <w:t xml:space="preserve"> </w:t>
      </w:r>
      <w:r w:rsidR="008D2972" w:rsidRPr="00870FAF">
        <w:rPr>
          <w:noProof w:val="0"/>
          <w:sz w:val="24"/>
        </w:rPr>
        <w:t xml:space="preserve">20.41.04. in the </w:t>
      </w:r>
      <w:r w:rsidR="008D2972" w:rsidRPr="00870FAF">
        <w:rPr>
          <w:i/>
          <w:noProof w:val="0"/>
          <w:sz w:val="24"/>
        </w:rPr>
        <w:t>Constitution, Bylaws, and Continuing Resolutions of the Evangelical Lutheran</w:t>
      </w:r>
      <w:r w:rsidR="00894CB1">
        <w:rPr>
          <w:i/>
          <w:noProof w:val="0"/>
          <w:sz w:val="24"/>
        </w:rPr>
        <w:t xml:space="preserve"> </w:t>
      </w:r>
      <w:r w:rsidR="008D2972" w:rsidRPr="00870FAF">
        <w:rPr>
          <w:i/>
          <w:noProof w:val="0"/>
          <w:sz w:val="24"/>
        </w:rPr>
        <w:t xml:space="preserve">Church in America. </w:t>
      </w:r>
    </w:p>
    <w:p w:rsidR="008D2972" w:rsidRPr="00870FAF" w:rsidRDefault="008D2972" w:rsidP="00AB26C1">
      <w:pPr>
        <w:ind w:left="1080" w:firstLineChars="0" w:hanging="1080"/>
        <w:rPr>
          <w:i/>
          <w:noProof w:val="0"/>
          <w:sz w:val="24"/>
        </w:rPr>
      </w:pPr>
    </w:p>
    <w:p w:rsidR="008D2972" w:rsidRPr="00870FAF" w:rsidRDefault="00572F7D" w:rsidP="00AB26C1">
      <w:pPr>
        <w:ind w:left="1080" w:firstLineChars="0" w:hanging="1080"/>
        <w:rPr>
          <w:noProof w:val="0"/>
          <w:sz w:val="24"/>
        </w:rPr>
      </w:pPr>
      <w:ins w:id="67" w:author="Keith &amp; Suzanne" w:date="2012-08-07T22:04:00Z">
        <w:r>
          <w:rPr>
            <w:noProof w:val="0"/>
            <w:sz w:val="24"/>
          </w:rPr>
          <w:t>*</w:t>
        </w:r>
      </w:ins>
      <w:r w:rsidR="008D2972" w:rsidRPr="00870FAF">
        <w:rPr>
          <w:noProof w:val="0"/>
          <w:sz w:val="24"/>
        </w:rPr>
        <w:t>C15.07.</w:t>
      </w:r>
      <w:r w:rsidR="008D2972" w:rsidRPr="00870FAF">
        <w:rPr>
          <w:noProof w:val="0"/>
          <w:sz w:val="24"/>
        </w:rPr>
        <w:tab/>
        <w:t>No member of a congregation shall be subject to discipline for offenses that the Congregation Council has previously heard and decided, unless so ordered by the Synod Council after an appeal.</w:t>
      </w:r>
    </w:p>
    <w:p w:rsidR="008D2972" w:rsidRDefault="008D2972" w:rsidP="00AB26C1">
      <w:pPr>
        <w:ind w:left="1080" w:firstLineChars="0" w:hanging="1080"/>
        <w:rPr>
          <w:ins w:id="68" w:author="Keith &amp; Suzanne" w:date="2012-08-07T22:04:00Z"/>
          <w:noProof w:val="0"/>
          <w:sz w:val="24"/>
        </w:rPr>
      </w:pPr>
    </w:p>
    <w:p w:rsidR="00572F7D" w:rsidRDefault="00572F7D" w:rsidP="00AB26C1">
      <w:pPr>
        <w:ind w:left="1080" w:firstLineChars="0" w:hanging="1080"/>
        <w:rPr>
          <w:ins w:id="69" w:author="Keith &amp; Suzanne" w:date="2012-08-07T22:05:00Z"/>
          <w:noProof w:val="0"/>
          <w:sz w:val="24"/>
        </w:rPr>
      </w:pPr>
      <w:ins w:id="70" w:author="Keith &amp; Suzanne" w:date="2012-08-07T22:05:00Z">
        <w:r w:rsidRPr="00572F7D">
          <w:rPr>
            <w:noProof w:val="0"/>
            <w:sz w:val="24"/>
          </w:rPr>
          <w:t>*C15.10.</w:t>
        </w:r>
        <w:r w:rsidRPr="00572F7D">
          <w:rPr>
            <w:noProof w:val="0"/>
            <w:sz w:val="24"/>
          </w:rPr>
          <w:tab/>
          <w:t>Adjudication</w:t>
        </w:r>
      </w:ins>
    </w:p>
    <w:p w:rsidR="00572F7D" w:rsidRPr="00572F7D" w:rsidRDefault="00572F7D" w:rsidP="00AB26C1">
      <w:pPr>
        <w:ind w:left="1080" w:firstLineChars="0" w:hanging="1080"/>
        <w:rPr>
          <w:ins w:id="71" w:author="Keith &amp; Suzanne" w:date="2012-08-07T22:05:00Z"/>
          <w:noProof w:val="0"/>
          <w:sz w:val="24"/>
        </w:rPr>
      </w:pPr>
    </w:p>
    <w:p w:rsidR="00572F7D" w:rsidRDefault="00572F7D" w:rsidP="00AB26C1">
      <w:pPr>
        <w:ind w:left="1080" w:firstLineChars="0" w:hanging="1080"/>
        <w:rPr>
          <w:ins w:id="72" w:author="Keith &amp; Suzanne" w:date="2012-08-07T22:04:00Z"/>
          <w:noProof w:val="0"/>
          <w:sz w:val="24"/>
        </w:rPr>
      </w:pPr>
      <w:ins w:id="73" w:author="Keith &amp; Suzanne" w:date="2012-08-07T22:05:00Z">
        <w:r w:rsidRPr="00572F7D">
          <w:rPr>
            <w:noProof w:val="0"/>
            <w:sz w:val="24"/>
          </w:rPr>
          <w:t>*C15.11.</w:t>
        </w:r>
        <w:r w:rsidRPr="00572F7D">
          <w:rPr>
            <w:noProof w:val="0"/>
            <w:sz w:val="24"/>
          </w:rPr>
          <w:tab/>
          <w:t>When there is disagreement among factions within this congregation on a substantive issue that cannot be resolved by the parties, members of this congregation shall have access to the synodical bishop for consultation after informing the chair of the Congregation Council of their intent. If the consultation fails to resolve the issue(s), the Consultation Committee of the synod shall consider the matter. If the Consultation Committee of the synod shall fail to resolve the issue(s), the matter shall be referred to the Synod Council, whose decision shall be final.</w:t>
        </w:r>
      </w:ins>
    </w:p>
    <w:p w:rsidR="00572F7D" w:rsidRPr="00870FAF" w:rsidRDefault="00572F7D" w:rsidP="00AB26C1">
      <w:pPr>
        <w:ind w:left="1080" w:firstLineChars="0" w:hanging="1080"/>
        <w:rPr>
          <w:noProof w:val="0"/>
          <w:sz w:val="24"/>
        </w:rPr>
      </w:pPr>
    </w:p>
    <w:p w:rsidR="00D44C11" w:rsidRPr="00870FAF" w:rsidRDefault="00D44C11" w:rsidP="00AB26C1">
      <w:pPr>
        <w:ind w:left="1080" w:firstLineChars="0" w:hanging="1080"/>
        <w:outlineLvl w:val="0"/>
        <w:rPr>
          <w:b/>
          <w:noProof w:val="0"/>
          <w:sz w:val="24"/>
        </w:rPr>
      </w:pPr>
      <w:r w:rsidRPr="00870FAF">
        <w:rPr>
          <w:b/>
          <w:noProof w:val="0"/>
          <w:sz w:val="24"/>
        </w:rPr>
        <w:t xml:space="preserve">Chapter 16. </w:t>
      </w:r>
      <w:r w:rsidR="008D2972" w:rsidRPr="00870FAF">
        <w:rPr>
          <w:b/>
          <w:noProof w:val="0"/>
          <w:sz w:val="24"/>
        </w:rPr>
        <w:t xml:space="preserve"> </w:t>
      </w:r>
      <w:r w:rsidRPr="00870FAF">
        <w:rPr>
          <w:b/>
          <w:noProof w:val="0"/>
          <w:sz w:val="24"/>
        </w:rPr>
        <w:t>BYLAWS</w:t>
      </w:r>
    </w:p>
    <w:p w:rsidR="00D44C11" w:rsidRPr="00870FAF" w:rsidRDefault="00D44C11" w:rsidP="00AB26C1">
      <w:pPr>
        <w:ind w:left="1080" w:firstLineChars="0" w:hanging="1080"/>
        <w:rPr>
          <w:noProof w:val="0"/>
          <w:sz w:val="24"/>
        </w:rPr>
      </w:pPr>
    </w:p>
    <w:p w:rsidR="00D44C11" w:rsidRPr="00870FAF" w:rsidRDefault="00572F7D" w:rsidP="00AB26C1">
      <w:pPr>
        <w:ind w:left="1080" w:firstLineChars="0" w:hanging="1080"/>
        <w:outlineLvl w:val="0"/>
        <w:rPr>
          <w:noProof w:val="0"/>
          <w:sz w:val="24"/>
        </w:rPr>
      </w:pPr>
      <w:ins w:id="74" w:author="Keith &amp; Suzanne" w:date="2012-08-07T22:06:00Z">
        <w:r>
          <w:rPr>
            <w:noProof w:val="0"/>
            <w:sz w:val="24"/>
          </w:rPr>
          <w:t>*</w:t>
        </w:r>
      </w:ins>
      <w:r w:rsidR="00D44C11" w:rsidRPr="00870FAF">
        <w:rPr>
          <w:noProof w:val="0"/>
          <w:sz w:val="24"/>
        </w:rPr>
        <w:t>C16.01.</w:t>
      </w:r>
      <w:r w:rsidR="00FB3B75">
        <w:rPr>
          <w:noProof w:val="0"/>
          <w:sz w:val="24"/>
        </w:rPr>
        <w:tab/>
      </w:r>
      <w:r w:rsidR="00D44C11" w:rsidRPr="00870FAF">
        <w:rPr>
          <w:noProof w:val="0"/>
          <w:sz w:val="24"/>
        </w:rPr>
        <w:t>This congregation may adopt bylaws. No bylaw may conflict with this constitution.</w:t>
      </w:r>
    </w:p>
    <w:p w:rsidR="00D44C11" w:rsidRPr="00870FAF" w:rsidRDefault="00D44C11" w:rsidP="00AB26C1">
      <w:pPr>
        <w:ind w:left="1080" w:firstLineChars="0" w:hanging="1080"/>
        <w:rPr>
          <w:noProof w:val="0"/>
          <w:sz w:val="24"/>
        </w:rPr>
      </w:pPr>
    </w:p>
    <w:p w:rsidR="00D44C11" w:rsidRPr="00870FAF" w:rsidRDefault="00572F7D" w:rsidP="00AB26C1">
      <w:pPr>
        <w:ind w:left="1080" w:firstLineChars="0" w:hanging="1080"/>
        <w:rPr>
          <w:noProof w:val="0"/>
          <w:sz w:val="24"/>
        </w:rPr>
      </w:pPr>
      <w:ins w:id="75" w:author="Keith &amp; Suzanne" w:date="2012-08-07T22:06:00Z">
        <w:r>
          <w:rPr>
            <w:noProof w:val="0"/>
            <w:sz w:val="24"/>
          </w:rPr>
          <w:t>*</w:t>
        </w:r>
      </w:ins>
      <w:r w:rsidR="00D44C11" w:rsidRPr="00870FAF">
        <w:rPr>
          <w:noProof w:val="0"/>
          <w:sz w:val="24"/>
        </w:rPr>
        <w:t>C16.02.</w:t>
      </w:r>
      <w:r w:rsidR="00FB3B75">
        <w:rPr>
          <w:noProof w:val="0"/>
          <w:sz w:val="24"/>
        </w:rPr>
        <w:tab/>
      </w:r>
      <w:r w:rsidR="00D44C11" w:rsidRPr="00870FAF">
        <w:rPr>
          <w:noProof w:val="0"/>
          <w:sz w:val="24"/>
        </w:rPr>
        <w:t>Bylaws maybe adopted or amended at any legally called meeting of this congregation with a quorum present by a majority vote of those voting members present and voting.</w:t>
      </w:r>
    </w:p>
    <w:p w:rsidR="00D44C11" w:rsidRPr="00870FAF" w:rsidRDefault="00D44C11" w:rsidP="00AB26C1">
      <w:pPr>
        <w:ind w:left="1080" w:firstLineChars="0" w:hanging="1080"/>
        <w:rPr>
          <w:noProof w:val="0"/>
          <w:sz w:val="24"/>
        </w:rPr>
      </w:pPr>
    </w:p>
    <w:p w:rsidR="00D44C11" w:rsidRPr="00870FAF" w:rsidRDefault="00572F7D" w:rsidP="00AB26C1">
      <w:pPr>
        <w:ind w:left="1080" w:firstLineChars="0" w:hanging="1080"/>
        <w:rPr>
          <w:noProof w:val="0"/>
          <w:sz w:val="24"/>
        </w:rPr>
      </w:pPr>
      <w:ins w:id="76" w:author="Keith &amp; Suzanne" w:date="2012-08-07T22:06:00Z">
        <w:r>
          <w:rPr>
            <w:noProof w:val="0"/>
            <w:sz w:val="24"/>
          </w:rPr>
          <w:t>*</w:t>
        </w:r>
      </w:ins>
      <w:r w:rsidR="00D44C11" w:rsidRPr="00870FAF">
        <w:rPr>
          <w:noProof w:val="0"/>
          <w:sz w:val="24"/>
        </w:rPr>
        <w:t>C16.03.</w:t>
      </w:r>
      <w:r w:rsidR="003A6CB6" w:rsidRPr="00870FAF">
        <w:rPr>
          <w:noProof w:val="0"/>
          <w:sz w:val="24"/>
        </w:rPr>
        <w:tab/>
      </w:r>
      <w:r w:rsidR="00D44C11" w:rsidRPr="00870FAF">
        <w:rPr>
          <w:noProof w:val="0"/>
          <w:sz w:val="24"/>
        </w:rPr>
        <w:t xml:space="preserve">Changes to the bylaws maybe proposed by any voting member provided, however, that such additions or amendments be submitted in writing to the Congregation Council at least 60 days before a regular or special Congregation Meeting called for that purpose and that the Congregation Council notify the </w:t>
      </w:r>
      <w:r w:rsidR="003A6CB6" w:rsidRPr="00870FAF">
        <w:rPr>
          <w:noProof w:val="0"/>
          <w:sz w:val="24"/>
        </w:rPr>
        <w:t xml:space="preserve">congregation’s </w:t>
      </w:r>
      <w:r w:rsidR="00D44C11" w:rsidRPr="00870FAF">
        <w:rPr>
          <w:noProof w:val="0"/>
          <w:sz w:val="24"/>
        </w:rPr>
        <w:t xml:space="preserve">members </w:t>
      </w:r>
      <w:r w:rsidR="003A6CB6" w:rsidRPr="00870FAF">
        <w:rPr>
          <w:noProof w:val="0"/>
          <w:sz w:val="24"/>
        </w:rPr>
        <w:t xml:space="preserve">by mail </w:t>
      </w:r>
      <w:r w:rsidR="00D44C11" w:rsidRPr="00870FAF">
        <w:rPr>
          <w:noProof w:val="0"/>
          <w:sz w:val="24"/>
        </w:rPr>
        <w:t xml:space="preserve">of the proposal with </w:t>
      </w:r>
      <w:r w:rsidR="003A6CB6" w:rsidRPr="00870FAF">
        <w:rPr>
          <w:noProof w:val="0"/>
          <w:sz w:val="24"/>
        </w:rPr>
        <w:t xml:space="preserve">the council’s </w:t>
      </w:r>
      <w:r w:rsidR="00D44C11" w:rsidRPr="00870FAF">
        <w:rPr>
          <w:noProof w:val="0"/>
          <w:sz w:val="24"/>
        </w:rPr>
        <w:t xml:space="preserve">recommendations </w:t>
      </w:r>
      <w:r w:rsidR="003A6CB6" w:rsidRPr="00870FAF">
        <w:rPr>
          <w:noProof w:val="0"/>
          <w:sz w:val="24"/>
        </w:rPr>
        <w:tab/>
      </w:r>
      <w:r w:rsidR="00D44C11" w:rsidRPr="00870FAF">
        <w:rPr>
          <w:noProof w:val="0"/>
          <w:sz w:val="24"/>
        </w:rPr>
        <w:t xml:space="preserve">at </w:t>
      </w:r>
      <w:r w:rsidR="00D01B3A">
        <w:rPr>
          <w:noProof w:val="0"/>
          <w:sz w:val="24"/>
        </w:rPr>
        <w:t xml:space="preserve">least 30 days in advance of the </w:t>
      </w:r>
      <w:r w:rsidR="00D44C11" w:rsidRPr="00870FAF">
        <w:rPr>
          <w:noProof w:val="0"/>
          <w:sz w:val="24"/>
        </w:rPr>
        <w:t>Congregation Meeting.</w:t>
      </w:r>
    </w:p>
    <w:p w:rsidR="00D44C11" w:rsidRPr="00870FAF" w:rsidRDefault="00D44C11" w:rsidP="00AB26C1">
      <w:pPr>
        <w:ind w:left="1080" w:firstLineChars="0" w:hanging="1080"/>
        <w:rPr>
          <w:noProof w:val="0"/>
          <w:sz w:val="24"/>
        </w:rPr>
      </w:pPr>
    </w:p>
    <w:p w:rsidR="00D44C11" w:rsidRPr="00870FAF" w:rsidRDefault="00572F7D" w:rsidP="00AB26C1">
      <w:pPr>
        <w:ind w:left="1080" w:firstLineChars="0" w:hanging="1080"/>
        <w:outlineLvl w:val="0"/>
        <w:rPr>
          <w:noProof w:val="0"/>
          <w:sz w:val="24"/>
        </w:rPr>
      </w:pPr>
      <w:ins w:id="77" w:author="Keith &amp; Suzanne" w:date="2012-08-07T22:06:00Z">
        <w:r>
          <w:rPr>
            <w:noProof w:val="0"/>
            <w:sz w:val="24"/>
          </w:rPr>
          <w:t>*</w:t>
        </w:r>
      </w:ins>
      <w:r w:rsidR="00D44C11" w:rsidRPr="00870FAF">
        <w:rPr>
          <w:noProof w:val="0"/>
          <w:sz w:val="24"/>
        </w:rPr>
        <w:t>C16.04.</w:t>
      </w:r>
      <w:r w:rsidR="00291A8B">
        <w:rPr>
          <w:noProof w:val="0"/>
          <w:sz w:val="24"/>
        </w:rPr>
        <w:tab/>
      </w:r>
      <w:r w:rsidR="00D44C11" w:rsidRPr="00870FAF">
        <w:rPr>
          <w:noProof w:val="0"/>
          <w:sz w:val="24"/>
        </w:rPr>
        <w:t xml:space="preserve">Approved changes to the bylaws shall be sent </w:t>
      </w:r>
      <w:ins w:id="78" w:author="Keith &amp; Suzanne" w:date="2012-08-07T22:13:00Z">
        <w:r w:rsidR="0056263B">
          <w:rPr>
            <w:noProof w:val="0"/>
            <w:sz w:val="24"/>
          </w:rPr>
          <w:t xml:space="preserve">by the secretary of this congregation </w:t>
        </w:r>
      </w:ins>
      <w:r w:rsidR="00D44C11" w:rsidRPr="00870FAF">
        <w:rPr>
          <w:noProof w:val="0"/>
          <w:sz w:val="24"/>
        </w:rPr>
        <w:t>to the synod.</w:t>
      </w:r>
    </w:p>
    <w:p w:rsidR="006136DC" w:rsidRPr="00870FAF" w:rsidRDefault="006136DC" w:rsidP="00AB26C1">
      <w:pPr>
        <w:ind w:left="1080" w:firstLineChars="0" w:hanging="1080"/>
        <w:outlineLvl w:val="0"/>
        <w:rPr>
          <w:noProof w:val="0"/>
          <w:sz w:val="24"/>
        </w:rPr>
      </w:pPr>
    </w:p>
    <w:p w:rsidR="006136DC" w:rsidRPr="00870FAF" w:rsidRDefault="006136DC" w:rsidP="00AB26C1">
      <w:pPr>
        <w:kinsoku w:val="0"/>
        <w:ind w:left="1080" w:firstLineChars="0" w:hanging="1080"/>
        <w:rPr>
          <w:sz w:val="24"/>
          <w:szCs w:val="24"/>
        </w:rPr>
      </w:pPr>
      <w:r w:rsidRPr="00870FAF">
        <w:rPr>
          <w:sz w:val="24"/>
          <w:szCs w:val="24"/>
        </w:rPr>
        <w:t>C 16.05</w:t>
      </w:r>
      <w:r w:rsidR="00291A8B">
        <w:rPr>
          <w:sz w:val="24"/>
          <w:szCs w:val="24"/>
        </w:rPr>
        <w:tab/>
      </w:r>
      <w:r w:rsidRPr="00870FAF">
        <w:rPr>
          <w:sz w:val="24"/>
          <w:szCs w:val="24"/>
        </w:rPr>
        <w:t>In order to preserve the historic nature of the cemetery on the grounds of St. Michael Lutheran Church, no further burials will be allowed on church property.</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outlineLvl w:val="0"/>
        <w:rPr>
          <w:b/>
          <w:noProof w:val="0"/>
          <w:sz w:val="24"/>
        </w:rPr>
      </w:pPr>
      <w:r w:rsidRPr="00870FAF">
        <w:rPr>
          <w:b/>
          <w:noProof w:val="0"/>
          <w:sz w:val="24"/>
        </w:rPr>
        <w:t xml:space="preserve">Chapter 17. </w:t>
      </w:r>
      <w:r w:rsidR="003A6CB6" w:rsidRPr="00870FAF">
        <w:rPr>
          <w:b/>
          <w:noProof w:val="0"/>
          <w:sz w:val="24"/>
        </w:rPr>
        <w:t xml:space="preserve"> </w:t>
      </w:r>
      <w:r w:rsidRPr="00870FAF">
        <w:rPr>
          <w:b/>
          <w:noProof w:val="0"/>
          <w:sz w:val="24"/>
        </w:rPr>
        <w:t>AMENDMENTS</w:t>
      </w:r>
    </w:p>
    <w:p w:rsidR="00D44C11" w:rsidRPr="00870FAF" w:rsidRDefault="00D44C11" w:rsidP="00AB26C1">
      <w:pPr>
        <w:ind w:left="1080" w:firstLineChars="0" w:hanging="1080"/>
        <w:rPr>
          <w:noProof w:val="0"/>
          <w:sz w:val="24"/>
        </w:rPr>
      </w:pPr>
    </w:p>
    <w:p w:rsidR="00D44C11" w:rsidRPr="00870FAF" w:rsidRDefault="00572F7D" w:rsidP="00AB26C1">
      <w:pPr>
        <w:ind w:left="1080" w:firstLineChars="0" w:hanging="1080"/>
        <w:rPr>
          <w:noProof w:val="0"/>
          <w:sz w:val="24"/>
        </w:rPr>
      </w:pPr>
      <w:ins w:id="79" w:author="Keith &amp; Suzanne" w:date="2012-08-07T22:07:00Z">
        <w:r>
          <w:rPr>
            <w:noProof w:val="0"/>
            <w:sz w:val="24"/>
          </w:rPr>
          <w:t>*</w:t>
        </w:r>
      </w:ins>
      <w:r w:rsidR="00D44C11" w:rsidRPr="00870FAF">
        <w:rPr>
          <w:noProof w:val="0"/>
          <w:sz w:val="24"/>
        </w:rPr>
        <w:t>C17.01.</w:t>
      </w:r>
      <w:r w:rsidR="00870781">
        <w:rPr>
          <w:noProof w:val="0"/>
          <w:sz w:val="24"/>
        </w:rPr>
        <w:tab/>
      </w:r>
      <w:ins w:id="80" w:author="Keith &amp; Suzanne" w:date="2012-08-07T22:24:00Z">
        <w:r w:rsidR="0021466F">
          <w:t xml:space="preserve">Unless provision *C17.04. is applicable, those sections of this constitution that are not required, in accord with the </w:t>
        </w:r>
        <w:r w:rsidR="0021466F">
          <w:rPr>
            <w:i/>
          </w:rPr>
          <w:t>Model Constitution for Congregations of the Evangelical Lutheran Church in America</w:t>
        </w:r>
        <w:r w:rsidR="0021466F">
          <w:t xml:space="preserve">, may be amended in the following manner.  </w:t>
        </w:r>
        <w:r w:rsidR="0021466F">
          <w:tab/>
        </w:r>
      </w:ins>
      <w:r w:rsidR="00D44C11" w:rsidRPr="00870FAF">
        <w:rPr>
          <w:noProof w:val="0"/>
          <w:sz w:val="24"/>
        </w:rPr>
        <w:t>Amendments may be proposed by at least one</w:t>
      </w:r>
      <w:r w:rsidR="003A6CB6" w:rsidRPr="00870FAF">
        <w:rPr>
          <w:noProof w:val="0"/>
          <w:sz w:val="24"/>
        </w:rPr>
        <w:t>-</w:t>
      </w:r>
      <w:r w:rsidR="00D44C11" w:rsidRPr="00870FAF">
        <w:rPr>
          <w:noProof w:val="0"/>
          <w:sz w:val="24"/>
        </w:rPr>
        <w:t>fifth of the voting members or by the Congregation Council. Proposals must be filed in writing with the Congregation Council 60 days before formal consideration by this congregation at</w:t>
      </w:r>
      <w:r w:rsidR="00A467BA" w:rsidRPr="00870FAF">
        <w:rPr>
          <w:noProof w:val="0"/>
          <w:sz w:val="24"/>
        </w:rPr>
        <w:t xml:space="preserve"> </w:t>
      </w:r>
      <w:r w:rsidR="00FF2021" w:rsidRPr="00870FAF">
        <w:rPr>
          <w:noProof w:val="0"/>
          <w:sz w:val="24"/>
        </w:rPr>
        <w:t>a regular</w:t>
      </w:r>
      <w:r w:rsidR="00D44C11" w:rsidRPr="00870FAF">
        <w:rPr>
          <w:noProof w:val="0"/>
          <w:sz w:val="24"/>
        </w:rPr>
        <w:t xml:space="preserve"> or special </w:t>
      </w:r>
      <w:r w:rsidR="00A467BA" w:rsidRPr="00870FAF">
        <w:rPr>
          <w:noProof w:val="0"/>
          <w:sz w:val="24"/>
        </w:rPr>
        <w:t>Congregation M</w:t>
      </w:r>
      <w:r w:rsidR="00D44C11" w:rsidRPr="00870FAF">
        <w:rPr>
          <w:noProof w:val="0"/>
          <w:sz w:val="24"/>
        </w:rPr>
        <w:t xml:space="preserve">eeting called for that purpose. The Congregation Council shall notify the </w:t>
      </w:r>
      <w:r w:rsidR="00A467BA" w:rsidRPr="00870FAF">
        <w:rPr>
          <w:noProof w:val="0"/>
          <w:sz w:val="24"/>
        </w:rPr>
        <w:t xml:space="preserve">congregation’s </w:t>
      </w:r>
      <w:r w:rsidR="00D44C11" w:rsidRPr="00870FAF">
        <w:rPr>
          <w:noProof w:val="0"/>
          <w:sz w:val="24"/>
        </w:rPr>
        <w:t xml:space="preserve">members </w:t>
      </w:r>
      <w:r w:rsidR="00A467BA" w:rsidRPr="00870FAF">
        <w:rPr>
          <w:noProof w:val="0"/>
          <w:sz w:val="24"/>
        </w:rPr>
        <w:t xml:space="preserve">by </w:t>
      </w:r>
      <w:r w:rsidR="009A0A87" w:rsidRPr="00870FAF">
        <w:rPr>
          <w:noProof w:val="0"/>
          <w:sz w:val="24"/>
        </w:rPr>
        <w:t>mail of</w:t>
      </w:r>
      <w:r w:rsidR="00D44C11" w:rsidRPr="00870FAF">
        <w:rPr>
          <w:noProof w:val="0"/>
          <w:sz w:val="24"/>
        </w:rPr>
        <w:t xml:space="preserve"> the proposal </w:t>
      </w:r>
      <w:r w:rsidR="00A467BA" w:rsidRPr="00870FAF">
        <w:rPr>
          <w:noProof w:val="0"/>
          <w:sz w:val="24"/>
        </w:rPr>
        <w:t xml:space="preserve">together </w:t>
      </w:r>
      <w:r w:rsidR="00D44C11" w:rsidRPr="00870FAF">
        <w:rPr>
          <w:noProof w:val="0"/>
          <w:sz w:val="24"/>
        </w:rPr>
        <w:t xml:space="preserve">with </w:t>
      </w:r>
      <w:r w:rsidR="00A467BA" w:rsidRPr="00870FAF">
        <w:rPr>
          <w:noProof w:val="0"/>
          <w:sz w:val="24"/>
        </w:rPr>
        <w:t xml:space="preserve">council’s </w:t>
      </w:r>
      <w:r w:rsidR="00D44C11" w:rsidRPr="00870FAF">
        <w:rPr>
          <w:noProof w:val="0"/>
          <w:sz w:val="24"/>
        </w:rPr>
        <w:t>recommendations at least 30 days in advance of the meeting.</w:t>
      </w:r>
    </w:p>
    <w:p w:rsidR="00D44C11" w:rsidRPr="00870FAF" w:rsidRDefault="00D44C11" w:rsidP="00AB26C1">
      <w:pPr>
        <w:ind w:left="1080" w:firstLineChars="0" w:hanging="1080"/>
        <w:rPr>
          <w:noProof w:val="0"/>
          <w:sz w:val="24"/>
        </w:rPr>
      </w:pPr>
    </w:p>
    <w:p w:rsidR="00D44C11" w:rsidRPr="00870FAF" w:rsidRDefault="00572F7D" w:rsidP="00AB26C1">
      <w:pPr>
        <w:ind w:left="1080" w:firstLineChars="0" w:hanging="1080"/>
        <w:rPr>
          <w:noProof w:val="0"/>
          <w:sz w:val="24"/>
        </w:rPr>
      </w:pPr>
      <w:ins w:id="81" w:author="Keith &amp; Suzanne" w:date="2012-08-07T22:07:00Z">
        <w:r>
          <w:rPr>
            <w:noProof w:val="0"/>
            <w:sz w:val="24"/>
          </w:rPr>
          <w:t>*</w:t>
        </w:r>
      </w:ins>
      <w:r w:rsidR="00D44C11" w:rsidRPr="00870FAF">
        <w:rPr>
          <w:noProof w:val="0"/>
          <w:sz w:val="24"/>
        </w:rPr>
        <w:t>C17.02.</w:t>
      </w:r>
      <w:r w:rsidR="00870781">
        <w:rPr>
          <w:noProof w:val="0"/>
          <w:sz w:val="24"/>
        </w:rPr>
        <w:tab/>
      </w:r>
      <w:r w:rsidR="00D44C11" w:rsidRPr="00870FAF">
        <w:rPr>
          <w:noProof w:val="0"/>
          <w:sz w:val="24"/>
        </w:rPr>
        <w:t>A</w:t>
      </w:r>
      <w:r w:rsidR="00A467BA" w:rsidRPr="00870FAF">
        <w:rPr>
          <w:noProof w:val="0"/>
          <w:sz w:val="24"/>
        </w:rPr>
        <w:t>n</w:t>
      </w:r>
      <w:r w:rsidR="00D44C11" w:rsidRPr="00870FAF">
        <w:rPr>
          <w:noProof w:val="0"/>
          <w:sz w:val="24"/>
        </w:rPr>
        <w:t xml:space="preserve"> amendment to this constitution </w:t>
      </w:r>
      <w:r w:rsidR="00A467BA" w:rsidRPr="00870FAF">
        <w:rPr>
          <w:noProof w:val="0"/>
          <w:sz w:val="24"/>
        </w:rPr>
        <w:t>proposed under *C17.01.,</w:t>
      </w:r>
      <w:r w:rsidR="00FF2021" w:rsidRPr="00870FAF">
        <w:rPr>
          <w:noProof w:val="0"/>
          <w:sz w:val="24"/>
        </w:rPr>
        <w:t xml:space="preserve"> </w:t>
      </w:r>
      <w:r w:rsidR="00D44C11" w:rsidRPr="00870FAF">
        <w:rPr>
          <w:noProof w:val="0"/>
          <w:sz w:val="24"/>
        </w:rPr>
        <w:t>shall:</w:t>
      </w:r>
    </w:p>
    <w:p w:rsidR="00D44C11" w:rsidRPr="00870FAF" w:rsidRDefault="00D44C11" w:rsidP="00AB26C1">
      <w:pPr>
        <w:ind w:left="1080" w:firstLineChars="0" w:hanging="1080"/>
        <w:rPr>
          <w:noProof w:val="0"/>
          <w:sz w:val="24"/>
        </w:rPr>
      </w:pPr>
    </w:p>
    <w:p w:rsidR="00D44C11" w:rsidRDefault="006831F4" w:rsidP="00F85495">
      <w:pPr>
        <w:numPr>
          <w:ilvl w:val="0"/>
          <w:numId w:val="16"/>
        </w:numPr>
        <w:tabs>
          <w:tab w:val="clear" w:pos="1380"/>
        </w:tabs>
        <w:ind w:left="1440" w:firstLineChars="0"/>
        <w:rPr>
          <w:noProof w:val="0"/>
          <w:sz w:val="24"/>
        </w:rPr>
      </w:pPr>
      <w:r>
        <w:rPr>
          <w:noProof w:val="0"/>
          <w:sz w:val="24"/>
        </w:rPr>
        <w:tab/>
      </w:r>
      <w:r w:rsidR="00D44C11" w:rsidRPr="00870FAF">
        <w:rPr>
          <w:noProof w:val="0"/>
          <w:sz w:val="24"/>
        </w:rPr>
        <w:t xml:space="preserve">be approved at a </w:t>
      </w:r>
      <w:r w:rsidR="00A467BA" w:rsidRPr="00870FAF">
        <w:rPr>
          <w:noProof w:val="0"/>
          <w:sz w:val="24"/>
        </w:rPr>
        <w:t xml:space="preserve">legally </w:t>
      </w:r>
      <w:r w:rsidR="00D44C11" w:rsidRPr="00870FAF">
        <w:rPr>
          <w:noProof w:val="0"/>
          <w:sz w:val="24"/>
        </w:rPr>
        <w:t>called</w:t>
      </w:r>
      <w:r w:rsidR="00A467BA" w:rsidRPr="00870FAF">
        <w:rPr>
          <w:noProof w:val="0"/>
          <w:sz w:val="24"/>
        </w:rPr>
        <w:t xml:space="preserve"> Congregation M</w:t>
      </w:r>
      <w:r w:rsidR="00D44C11" w:rsidRPr="00870FAF">
        <w:rPr>
          <w:noProof w:val="0"/>
          <w:sz w:val="24"/>
        </w:rPr>
        <w:t>eeting according to this constitution by a majority vote of those present and voting;</w:t>
      </w:r>
    </w:p>
    <w:p w:rsidR="006831F4" w:rsidRPr="00870FAF" w:rsidRDefault="006831F4" w:rsidP="00F85495">
      <w:pPr>
        <w:ind w:left="1440" w:firstLineChars="0" w:hanging="360"/>
        <w:rPr>
          <w:noProof w:val="0"/>
          <w:sz w:val="24"/>
        </w:rPr>
      </w:pPr>
    </w:p>
    <w:p w:rsidR="00D44C11" w:rsidRPr="006831F4" w:rsidRDefault="006831F4" w:rsidP="00F85495">
      <w:pPr>
        <w:numPr>
          <w:ilvl w:val="0"/>
          <w:numId w:val="16"/>
        </w:numPr>
        <w:tabs>
          <w:tab w:val="clear" w:pos="1380"/>
        </w:tabs>
        <w:ind w:left="1440" w:firstLineChars="0"/>
        <w:rPr>
          <w:noProof w:val="0"/>
          <w:sz w:val="24"/>
        </w:rPr>
      </w:pPr>
      <w:r>
        <w:rPr>
          <w:noProof w:val="0"/>
          <w:sz w:val="24"/>
        </w:rPr>
        <w:tab/>
      </w:r>
      <w:r w:rsidR="00D44C11" w:rsidRPr="006831F4">
        <w:rPr>
          <w:noProof w:val="0"/>
          <w:sz w:val="24"/>
        </w:rPr>
        <w:t>be ratified without change at the next annual meeting by a two</w:t>
      </w:r>
      <w:r w:rsidR="00C2347F">
        <w:rPr>
          <w:noProof w:val="0"/>
          <w:sz w:val="24"/>
        </w:rPr>
        <w:t>-</w:t>
      </w:r>
      <w:r w:rsidR="00D44C11" w:rsidRPr="006831F4">
        <w:rPr>
          <w:noProof w:val="0"/>
          <w:sz w:val="24"/>
        </w:rPr>
        <w:t>thirds majority vote of those present and voting; and</w:t>
      </w:r>
    </w:p>
    <w:p w:rsidR="006831F4" w:rsidRPr="00870FAF" w:rsidRDefault="006831F4" w:rsidP="00F85495">
      <w:pPr>
        <w:ind w:left="1440" w:firstLineChars="0" w:hanging="360"/>
        <w:rPr>
          <w:noProof w:val="0"/>
          <w:sz w:val="24"/>
        </w:rPr>
      </w:pPr>
    </w:p>
    <w:p w:rsidR="00D44C11" w:rsidRPr="00870FAF" w:rsidRDefault="00D44C11" w:rsidP="00F85495">
      <w:pPr>
        <w:ind w:left="1440" w:firstLineChars="0" w:hanging="360"/>
        <w:rPr>
          <w:noProof w:val="0"/>
          <w:sz w:val="24"/>
        </w:rPr>
      </w:pPr>
      <w:r w:rsidRPr="00870FAF">
        <w:rPr>
          <w:noProof w:val="0"/>
          <w:sz w:val="24"/>
        </w:rPr>
        <w:t>c.</w:t>
      </w:r>
      <w:r w:rsidR="006831F4">
        <w:rPr>
          <w:noProof w:val="0"/>
          <w:sz w:val="24"/>
        </w:rPr>
        <w:tab/>
      </w:r>
      <w:r w:rsidRPr="00870FAF">
        <w:rPr>
          <w:noProof w:val="0"/>
          <w:sz w:val="24"/>
        </w:rPr>
        <w:t>have the effective date included in the resolution and noted in the constitution.</w:t>
      </w:r>
    </w:p>
    <w:p w:rsidR="00D44C11" w:rsidRPr="00870FAF" w:rsidRDefault="00D44C11" w:rsidP="00AB26C1">
      <w:pPr>
        <w:ind w:left="1080" w:firstLineChars="0" w:hanging="1080"/>
        <w:rPr>
          <w:noProof w:val="0"/>
          <w:sz w:val="24"/>
        </w:rPr>
      </w:pPr>
    </w:p>
    <w:p w:rsidR="00D44C11" w:rsidRPr="00870FAF" w:rsidRDefault="00572F7D" w:rsidP="00AB26C1">
      <w:pPr>
        <w:ind w:left="1080" w:firstLineChars="0" w:hanging="1080"/>
        <w:rPr>
          <w:noProof w:val="0"/>
          <w:sz w:val="24"/>
        </w:rPr>
      </w:pPr>
      <w:ins w:id="82" w:author="Keith &amp; Suzanne" w:date="2012-08-07T22:07:00Z">
        <w:r>
          <w:rPr>
            <w:noProof w:val="0"/>
            <w:sz w:val="24"/>
          </w:rPr>
          <w:t>*</w:t>
        </w:r>
      </w:ins>
      <w:r w:rsidR="00D44C11" w:rsidRPr="00870FAF">
        <w:rPr>
          <w:noProof w:val="0"/>
          <w:sz w:val="24"/>
        </w:rPr>
        <w:t>C17.03</w:t>
      </w:r>
      <w:r w:rsidR="00C42CE4" w:rsidRPr="00870FAF">
        <w:rPr>
          <w:noProof w:val="0"/>
          <w:sz w:val="24"/>
        </w:rPr>
        <w:t>.</w:t>
      </w:r>
      <w:r w:rsidR="00C42CE4">
        <w:rPr>
          <w:noProof w:val="0"/>
          <w:sz w:val="24"/>
        </w:rPr>
        <w:tab/>
      </w:r>
      <w:r w:rsidR="00D44C11" w:rsidRPr="00870FAF">
        <w:rPr>
          <w:noProof w:val="0"/>
          <w:sz w:val="24"/>
        </w:rPr>
        <w:t xml:space="preserve">Any amendments to this constitution </w:t>
      </w:r>
      <w:r w:rsidR="00CA27FD" w:rsidRPr="00870FAF">
        <w:rPr>
          <w:noProof w:val="0"/>
          <w:sz w:val="24"/>
        </w:rPr>
        <w:t xml:space="preserve">that result from the processes provided in *C17.01. </w:t>
      </w:r>
      <w:r w:rsidR="009A7BB6" w:rsidRPr="00870FAF">
        <w:rPr>
          <w:noProof w:val="0"/>
          <w:sz w:val="24"/>
        </w:rPr>
        <w:t>and 17.02.</w:t>
      </w:r>
      <w:r w:rsidR="00CA27FD" w:rsidRPr="00870FAF">
        <w:rPr>
          <w:noProof w:val="0"/>
          <w:sz w:val="24"/>
        </w:rPr>
        <w:t xml:space="preserve"> </w:t>
      </w:r>
      <w:r w:rsidR="00D44C11" w:rsidRPr="00870FAF">
        <w:rPr>
          <w:noProof w:val="0"/>
          <w:sz w:val="24"/>
        </w:rPr>
        <w:t xml:space="preserve">shall be sent by the </w:t>
      </w:r>
      <w:del w:id="83" w:author="Keith &amp; Suzanne" w:date="2012-08-07T22:56:00Z">
        <w:r w:rsidR="009622F6" w:rsidDel="00AB26C1">
          <w:rPr>
            <w:noProof w:val="0"/>
            <w:sz w:val="24"/>
          </w:rPr>
          <w:delText xml:space="preserve">vice president / </w:delText>
        </w:r>
      </w:del>
      <w:r w:rsidR="00D44C11" w:rsidRPr="009622F6">
        <w:rPr>
          <w:noProof w:val="0"/>
          <w:sz w:val="24"/>
        </w:rPr>
        <w:t>secretary</w:t>
      </w:r>
      <w:r w:rsidR="00D44C11" w:rsidRPr="00870FAF">
        <w:rPr>
          <w:noProof w:val="0"/>
          <w:sz w:val="24"/>
        </w:rPr>
        <w:t xml:space="preserve"> of this congregation to the synod. </w:t>
      </w:r>
      <w:r w:rsidR="00CA27FD" w:rsidRPr="00870FAF">
        <w:rPr>
          <w:noProof w:val="0"/>
          <w:sz w:val="24"/>
        </w:rPr>
        <w:t xml:space="preserve"> T</w:t>
      </w:r>
      <w:r w:rsidR="00D44C11" w:rsidRPr="00870FAF">
        <w:rPr>
          <w:noProof w:val="0"/>
          <w:sz w:val="24"/>
        </w:rPr>
        <w:t xml:space="preserve">he amendment shall become effective within 120 days from the date of the receipt of the notice by the synod unless the synod informs this congregation that the amendment is in conflict with the </w:t>
      </w:r>
      <w:r w:rsidR="00CA27FD" w:rsidRPr="00870FAF">
        <w:rPr>
          <w:noProof w:val="0"/>
          <w:sz w:val="24"/>
        </w:rPr>
        <w:t>c</w:t>
      </w:r>
      <w:r w:rsidR="00D44C11" w:rsidRPr="00870FAF">
        <w:rPr>
          <w:noProof w:val="0"/>
          <w:sz w:val="24"/>
        </w:rPr>
        <w:t>onstitution and bylaws of the Evangelical Lutheran Church in America, or the constitution of the Virginia Synod</w:t>
      </w:r>
      <w:r w:rsidR="00CA27FD" w:rsidRPr="00870FAF">
        <w:rPr>
          <w:noProof w:val="0"/>
          <w:sz w:val="24"/>
        </w:rPr>
        <w:t xml:space="preserve"> of the ELCA.</w:t>
      </w:r>
    </w:p>
    <w:p w:rsidR="00D44C11" w:rsidRPr="00870FAF" w:rsidRDefault="00D44C11" w:rsidP="00AB26C1">
      <w:pPr>
        <w:ind w:left="1080" w:firstLineChars="0" w:hanging="1080"/>
        <w:rPr>
          <w:noProof w:val="0"/>
          <w:sz w:val="24"/>
        </w:rPr>
      </w:pPr>
    </w:p>
    <w:p w:rsidR="00EC3EF0" w:rsidRPr="00870FAF" w:rsidRDefault="00572F7D" w:rsidP="00AB26C1">
      <w:pPr>
        <w:ind w:left="1080" w:firstLineChars="0" w:hanging="1080"/>
        <w:rPr>
          <w:noProof w:val="0"/>
          <w:sz w:val="24"/>
        </w:rPr>
      </w:pPr>
      <w:ins w:id="84" w:author="Keith &amp; Suzanne" w:date="2012-08-07T22:07:00Z">
        <w:r>
          <w:rPr>
            <w:noProof w:val="0"/>
            <w:sz w:val="24"/>
          </w:rPr>
          <w:t>*</w:t>
        </w:r>
      </w:ins>
      <w:r w:rsidR="00CA27FD" w:rsidRPr="00870FAF">
        <w:rPr>
          <w:noProof w:val="0"/>
          <w:sz w:val="24"/>
        </w:rPr>
        <w:t>C17.04.</w:t>
      </w:r>
      <w:r w:rsidR="00CA27FD" w:rsidRPr="00870FAF">
        <w:rPr>
          <w:noProof w:val="0"/>
          <w:sz w:val="24"/>
        </w:rPr>
        <w:tab/>
      </w:r>
      <w:r w:rsidR="00523F4A" w:rsidRPr="00870FAF">
        <w:rPr>
          <w:noProof w:val="0"/>
          <w:sz w:val="24"/>
        </w:rPr>
        <w:tab/>
      </w:r>
      <w:r w:rsidR="00EC3EF0" w:rsidRPr="00870FAF">
        <w:rPr>
          <w:noProof w:val="0"/>
          <w:sz w:val="24"/>
        </w:rPr>
        <w:t>T</w:t>
      </w:r>
      <w:r w:rsidR="00C2347F">
        <w:rPr>
          <w:noProof w:val="0"/>
          <w:sz w:val="24"/>
        </w:rPr>
        <w:t xml:space="preserve">his </w:t>
      </w:r>
      <w:r w:rsidR="00CA27FD" w:rsidRPr="00870FAF">
        <w:rPr>
          <w:noProof w:val="0"/>
          <w:sz w:val="24"/>
        </w:rPr>
        <w:t>constitution may be amended to</w:t>
      </w:r>
      <w:r w:rsidR="00EC3EF0" w:rsidRPr="00870FAF">
        <w:rPr>
          <w:noProof w:val="0"/>
          <w:sz w:val="24"/>
        </w:rPr>
        <w:t xml:space="preserve"> bring any section into </w:t>
      </w:r>
      <w:r w:rsidR="00EC3EF0" w:rsidRPr="00870FAF">
        <w:rPr>
          <w:noProof w:val="0"/>
          <w:sz w:val="24"/>
        </w:rPr>
        <w:tab/>
        <w:t xml:space="preserve">conformity with a section or sections, </w:t>
      </w:r>
      <w:r w:rsidR="00523F4A" w:rsidRPr="00870FAF">
        <w:rPr>
          <w:noProof w:val="0"/>
          <w:sz w:val="24"/>
        </w:rPr>
        <w:tab/>
      </w:r>
      <w:r w:rsidR="00EC3EF0" w:rsidRPr="00870FAF">
        <w:rPr>
          <w:noProof w:val="0"/>
          <w:sz w:val="24"/>
        </w:rPr>
        <w:t xml:space="preserve">either required or not required, of the </w:t>
      </w:r>
      <w:r w:rsidR="00EC3EF0" w:rsidRPr="00870FAF">
        <w:rPr>
          <w:i/>
          <w:noProof w:val="0"/>
          <w:sz w:val="24"/>
        </w:rPr>
        <w:t xml:space="preserve">Model Constitution </w:t>
      </w:r>
      <w:r w:rsidR="00EC3EF0" w:rsidRPr="00870FAF">
        <w:rPr>
          <w:i/>
          <w:noProof w:val="0"/>
          <w:sz w:val="24"/>
        </w:rPr>
        <w:tab/>
        <w:t xml:space="preserve">for Congregations of the Evangelical </w:t>
      </w:r>
      <w:r w:rsidR="00523F4A" w:rsidRPr="00870FAF">
        <w:rPr>
          <w:i/>
          <w:noProof w:val="0"/>
          <w:sz w:val="24"/>
        </w:rPr>
        <w:tab/>
      </w:r>
      <w:r w:rsidR="00EC3EF0" w:rsidRPr="00870FAF">
        <w:rPr>
          <w:i/>
          <w:noProof w:val="0"/>
          <w:sz w:val="24"/>
        </w:rPr>
        <w:t>Lutheran Church in America</w:t>
      </w:r>
      <w:r w:rsidR="00523F4A" w:rsidRPr="00870FAF">
        <w:rPr>
          <w:noProof w:val="0"/>
          <w:sz w:val="24"/>
        </w:rPr>
        <w:t xml:space="preserve"> </w:t>
      </w:r>
      <w:del w:id="85" w:author="Keith &amp; Suzanne" w:date="2012-08-07T22:16:00Z">
        <w:r w:rsidR="00523F4A" w:rsidRPr="00870FAF" w:rsidDel="0056263B">
          <w:rPr>
            <w:noProof w:val="0"/>
            <w:sz w:val="24"/>
          </w:rPr>
          <w:delText xml:space="preserve">– </w:delText>
        </w:r>
      </w:del>
      <w:r w:rsidR="00523F4A" w:rsidRPr="00870FAF">
        <w:rPr>
          <w:noProof w:val="0"/>
          <w:sz w:val="24"/>
        </w:rPr>
        <w:t xml:space="preserve">as most recently amended by </w:t>
      </w:r>
      <w:r w:rsidR="00523F4A" w:rsidRPr="00870FAF">
        <w:rPr>
          <w:noProof w:val="0"/>
          <w:sz w:val="24"/>
        </w:rPr>
        <w:tab/>
        <w:t>the Churchwide Assembly</w:t>
      </w:r>
      <w:ins w:id="86" w:author="Keith &amp; Suzanne" w:date="2012-08-07T22:16:00Z">
        <w:r w:rsidR="0056263B">
          <w:rPr>
            <w:noProof w:val="0"/>
            <w:sz w:val="24"/>
          </w:rPr>
          <w:t xml:space="preserve">.  </w:t>
        </w:r>
      </w:ins>
      <w:ins w:id="87" w:author="Keith &amp; Suzanne" w:date="2012-08-07T22:17:00Z">
        <w:r w:rsidR="0056263B">
          <w:rPr>
            <w:noProof w:val="0"/>
            <w:sz w:val="24"/>
          </w:rPr>
          <w:t xml:space="preserve">Such amendments may be approved </w:t>
        </w:r>
      </w:ins>
      <w:del w:id="88" w:author="Keith &amp; Suzanne" w:date="2012-08-07T22:18:00Z">
        <w:r w:rsidR="00523F4A" w:rsidRPr="00870FAF" w:rsidDel="0056263B">
          <w:rPr>
            <w:noProof w:val="0"/>
            <w:sz w:val="24"/>
          </w:rPr>
          <w:delText xml:space="preserve"> </w:delText>
        </w:r>
        <w:r w:rsidR="00C2347F" w:rsidRPr="00870FAF" w:rsidDel="0056263B">
          <w:rPr>
            <w:noProof w:val="0"/>
            <w:sz w:val="24"/>
          </w:rPr>
          <w:delText xml:space="preserve">– </w:delText>
        </w:r>
      </w:del>
      <w:r w:rsidR="00CA27FD" w:rsidRPr="00870FAF">
        <w:rPr>
          <w:noProof w:val="0"/>
          <w:sz w:val="24"/>
        </w:rPr>
        <w:t>by a simple majority</w:t>
      </w:r>
      <w:r w:rsidR="00591382" w:rsidRPr="00870FAF">
        <w:rPr>
          <w:noProof w:val="0"/>
          <w:sz w:val="24"/>
        </w:rPr>
        <w:t xml:space="preserve"> vote</w:t>
      </w:r>
      <w:r w:rsidR="00EC3EF0" w:rsidRPr="00870FAF">
        <w:rPr>
          <w:noProof w:val="0"/>
          <w:sz w:val="24"/>
        </w:rPr>
        <w:t xml:space="preserve"> of those</w:t>
      </w:r>
      <w:r w:rsidR="00523F4A" w:rsidRPr="00870FAF">
        <w:rPr>
          <w:noProof w:val="0"/>
          <w:sz w:val="24"/>
        </w:rPr>
        <w:t xml:space="preserve"> </w:t>
      </w:r>
      <w:r w:rsidR="00EC3EF0" w:rsidRPr="00870FAF">
        <w:rPr>
          <w:noProof w:val="0"/>
          <w:sz w:val="24"/>
        </w:rPr>
        <w:t xml:space="preserve">voting members present and voting </w:t>
      </w:r>
      <w:r w:rsidR="00523F4A" w:rsidRPr="00870FAF">
        <w:rPr>
          <w:noProof w:val="0"/>
          <w:sz w:val="24"/>
        </w:rPr>
        <w:tab/>
      </w:r>
      <w:r w:rsidR="00591382" w:rsidRPr="00870FAF">
        <w:rPr>
          <w:noProof w:val="0"/>
          <w:sz w:val="24"/>
        </w:rPr>
        <w:t xml:space="preserve">at any </w:t>
      </w:r>
      <w:r w:rsidR="00523F4A" w:rsidRPr="00870FAF">
        <w:rPr>
          <w:noProof w:val="0"/>
          <w:sz w:val="24"/>
        </w:rPr>
        <w:t xml:space="preserve">legally called </w:t>
      </w:r>
      <w:r w:rsidR="00591382" w:rsidRPr="00870FAF">
        <w:rPr>
          <w:noProof w:val="0"/>
          <w:sz w:val="24"/>
        </w:rPr>
        <w:t xml:space="preserve">meeting of the congregation without </w:t>
      </w:r>
      <w:r w:rsidR="00EC3EF0" w:rsidRPr="00870FAF">
        <w:rPr>
          <w:noProof w:val="0"/>
          <w:sz w:val="24"/>
        </w:rPr>
        <w:tab/>
      </w:r>
      <w:r w:rsidR="00591382" w:rsidRPr="00870FAF">
        <w:rPr>
          <w:noProof w:val="0"/>
          <w:sz w:val="24"/>
        </w:rPr>
        <w:t>presentation at a prior meeting of th</w:t>
      </w:r>
      <w:r w:rsidR="001857B4">
        <w:rPr>
          <w:noProof w:val="0"/>
          <w:sz w:val="24"/>
        </w:rPr>
        <w:t xml:space="preserve">e </w:t>
      </w:r>
      <w:r w:rsidR="00591382" w:rsidRPr="00870FAF">
        <w:rPr>
          <w:noProof w:val="0"/>
          <w:sz w:val="24"/>
        </w:rPr>
        <w:t>congregation,</w:t>
      </w:r>
      <w:r w:rsidR="00523F4A" w:rsidRPr="00870FAF">
        <w:rPr>
          <w:noProof w:val="0"/>
          <w:sz w:val="24"/>
        </w:rPr>
        <w:t xml:space="preserve"> </w:t>
      </w:r>
      <w:r w:rsidR="00591382" w:rsidRPr="00870FAF">
        <w:rPr>
          <w:noProof w:val="0"/>
          <w:sz w:val="24"/>
        </w:rPr>
        <w:t>provided that the</w:t>
      </w:r>
      <w:r w:rsidR="001857B4">
        <w:rPr>
          <w:noProof w:val="0"/>
          <w:sz w:val="24"/>
        </w:rPr>
        <w:t xml:space="preserve"> </w:t>
      </w:r>
      <w:r w:rsidR="00591382" w:rsidRPr="00870FAF">
        <w:rPr>
          <w:noProof w:val="0"/>
          <w:sz w:val="24"/>
        </w:rPr>
        <w:t>Congregation Council has</w:t>
      </w:r>
      <w:r w:rsidR="001857B4">
        <w:rPr>
          <w:noProof w:val="0"/>
          <w:sz w:val="24"/>
        </w:rPr>
        <w:t xml:space="preserve"> </w:t>
      </w:r>
      <w:r w:rsidR="00CA27FD" w:rsidRPr="00870FAF">
        <w:rPr>
          <w:noProof w:val="0"/>
          <w:sz w:val="24"/>
        </w:rPr>
        <w:t>submitted by mail</w:t>
      </w:r>
      <w:r w:rsidR="001857B4">
        <w:rPr>
          <w:noProof w:val="0"/>
          <w:sz w:val="24"/>
        </w:rPr>
        <w:t xml:space="preserve"> </w:t>
      </w:r>
      <w:r w:rsidR="00CA27FD" w:rsidRPr="00870FAF">
        <w:rPr>
          <w:noProof w:val="0"/>
          <w:sz w:val="24"/>
        </w:rPr>
        <w:t>notice to the</w:t>
      </w:r>
      <w:r w:rsidR="00EC3EF0" w:rsidRPr="00870FAF">
        <w:rPr>
          <w:noProof w:val="0"/>
          <w:sz w:val="24"/>
        </w:rPr>
        <w:t xml:space="preserve"> </w:t>
      </w:r>
      <w:r w:rsidR="00CA27FD" w:rsidRPr="00870FAF">
        <w:rPr>
          <w:noProof w:val="0"/>
          <w:sz w:val="24"/>
        </w:rPr>
        <w:t xml:space="preserve">congregation of such an amendment or </w:t>
      </w:r>
      <w:r w:rsidR="00523F4A" w:rsidRPr="00870FAF">
        <w:rPr>
          <w:noProof w:val="0"/>
          <w:sz w:val="24"/>
        </w:rPr>
        <w:tab/>
      </w:r>
      <w:r w:rsidR="00CA27FD" w:rsidRPr="00870FAF">
        <w:rPr>
          <w:noProof w:val="0"/>
          <w:sz w:val="24"/>
        </w:rPr>
        <w:t>amendments</w:t>
      </w:r>
      <w:r w:rsidR="00EC3EF0" w:rsidRPr="00870FAF">
        <w:rPr>
          <w:noProof w:val="0"/>
          <w:sz w:val="24"/>
        </w:rPr>
        <w:t xml:space="preserve">, together with the </w:t>
      </w:r>
      <w:del w:id="89" w:author="Keith &amp; Suzanne" w:date="2012-08-07T22:19:00Z">
        <w:r w:rsidR="00EC3EF0" w:rsidRPr="00870FAF" w:rsidDel="008C0F60">
          <w:rPr>
            <w:noProof w:val="0"/>
            <w:sz w:val="24"/>
          </w:rPr>
          <w:delText>C</w:delText>
        </w:r>
      </w:del>
      <w:ins w:id="90" w:author="Keith &amp; Suzanne" w:date="2012-08-07T22:19:00Z">
        <w:r w:rsidR="008C0F60">
          <w:rPr>
            <w:noProof w:val="0"/>
            <w:sz w:val="24"/>
          </w:rPr>
          <w:t>c</w:t>
        </w:r>
      </w:ins>
      <w:r w:rsidR="00EC3EF0" w:rsidRPr="00870FAF">
        <w:rPr>
          <w:noProof w:val="0"/>
          <w:sz w:val="24"/>
        </w:rPr>
        <w:t xml:space="preserve">ouncil’s recommendations, </w:t>
      </w:r>
      <w:r w:rsidR="00C2347F">
        <w:rPr>
          <w:noProof w:val="0"/>
          <w:sz w:val="24"/>
        </w:rPr>
        <w:t xml:space="preserve">at least 30 days </w:t>
      </w:r>
      <w:r w:rsidR="00CA27FD" w:rsidRPr="00870FAF">
        <w:rPr>
          <w:noProof w:val="0"/>
          <w:sz w:val="24"/>
        </w:rPr>
        <w:t xml:space="preserve">prior to the meeting. </w:t>
      </w:r>
      <w:r w:rsidR="00523F4A" w:rsidRPr="00870FAF">
        <w:rPr>
          <w:noProof w:val="0"/>
          <w:sz w:val="24"/>
        </w:rPr>
        <w:t xml:space="preserve"> </w:t>
      </w:r>
      <w:ins w:id="91" w:author="Keith &amp; Suzanne" w:date="2012-08-07T22:21:00Z">
        <w:r w:rsidR="008C0F60">
          <w:t xml:space="preserve">Upon the request of </w:t>
        </w:r>
      </w:ins>
      <w:ins w:id="92" w:author="Keith &amp; Suzanne" w:date="2012-08-07T22:28:00Z">
        <w:r w:rsidR="00C537D7" w:rsidRPr="00C537D7">
          <w:rPr>
            <w:highlight w:val="yellow"/>
            <w:rPrChange w:id="93" w:author="Keith &amp; Suzanne" w:date="2012-08-07T22:28:00Z">
              <w:rPr/>
            </w:rPrChange>
          </w:rPr>
          <w:t>at least one-fifth of the</w:t>
        </w:r>
        <w:r w:rsidR="0096758D">
          <w:t xml:space="preserve"> </w:t>
        </w:r>
      </w:ins>
      <w:ins w:id="94" w:author="Keith &amp; Suzanne" w:date="2012-08-07T22:21:00Z">
        <w:r w:rsidR="008C0F60">
          <w:t xml:space="preserve">voting members of the congregation, the Congregation Council shall submit such notice.  </w:t>
        </w:r>
      </w:ins>
      <w:r w:rsidR="00CA27FD" w:rsidRPr="00870FAF">
        <w:rPr>
          <w:noProof w:val="0"/>
          <w:sz w:val="24"/>
        </w:rPr>
        <w:t>Following the adoption of an</w:t>
      </w:r>
      <w:r w:rsidR="001857B4">
        <w:rPr>
          <w:noProof w:val="0"/>
          <w:sz w:val="24"/>
        </w:rPr>
        <w:t xml:space="preserve"> </w:t>
      </w:r>
      <w:r w:rsidR="00CA27FD" w:rsidRPr="00870FAF">
        <w:rPr>
          <w:noProof w:val="0"/>
          <w:sz w:val="24"/>
        </w:rPr>
        <w:t xml:space="preserve">amendment, the </w:t>
      </w:r>
      <w:del w:id="95" w:author="Keith &amp; Suzanne" w:date="2012-08-07T22:21:00Z">
        <w:r w:rsidR="009622F6" w:rsidDel="008C0F60">
          <w:rPr>
            <w:noProof w:val="0"/>
            <w:sz w:val="24"/>
          </w:rPr>
          <w:delText xml:space="preserve">vice president / </w:delText>
        </w:r>
      </w:del>
      <w:r w:rsidR="00CA27FD" w:rsidRPr="009622F6">
        <w:rPr>
          <w:noProof w:val="0"/>
          <w:sz w:val="24"/>
        </w:rPr>
        <w:t>secretary</w:t>
      </w:r>
      <w:r w:rsidR="00CA27FD" w:rsidRPr="00870FAF">
        <w:rPr>
          <w:noProof w:val="0"/>
          <w:sz w:val="24"/>
        </w:rPr>
        <w:t xml:space="preserve"> of the congregation shall </w:t>
      </w:r>
      <w:r w:rsidR="00523F4A" w:rsidRPr="00870FAF">
        <w:rPr>
          <w:noProof w:val="0"/>
          <w:sz w:val="24"/>
        </w:rPr>
        <w:tab/>
      </w:r>
      <w:r w:rsidR="00CA27FD" w:rsidRPr="00870FAF">
        <w:rPr>
          <w:noProof w:val="0"/>
          <w:sz w:val="24"/>
        </w:rPr>
        <w:t>submit a copy thereof to the</w:t>
      </w:r>
      <w:r w:rsidR="00C2347F">
        <w:rPr>
          <w:noProof w:val="0"/>
          <w:sz w:val="24"/>
        </w:rPr>
        <w:t xml:space="preserve"> </w:t>
      </w:r>
      <w:r w:rsidR="00CA27FD" w:rsidRPr="00870FAF">
        <w:rPr>
          <w:noProof w:val="0"/>
          <w:sz w:val="24"/>
        </w:rPr>
        <w:t>synod</w:t>
      </w:r>
      <w:r w:rsidR="00EC3EF0" w:rsidRPr="00870FAF">
        <w:rPr>
          <w:noProof w:val="0"/>
          <w:sz w:val="24"/>
        </w:rPr>
        <w:t>.  Suc</w:t>
      </w:r>
      <w:r w:rsidR="00884C94">
        <w:rPr>
          <w:noProof w:val="0"/>
          <w:sz w:val="24"/>
        </w:rPr>
        <w:t xml:space="preserve">h </w:t>
      </w:r>
      <w:r w:rsidR="00EC3EF0" w:rsidRPr="00870FAF">
        <w:rPr>
          <w:noProof w:val="0"/>
          <w:sz w:val="24"/>
        </w:rPr>
        <w:t xml:space="preserve">provisions shall become effective immediately following a </w:t>
      </w:r>
      <w:r w:rsidR="00523F4A" w:rsidRPr="00870FAF">
        <w:rPr>
          <w:noProof w:val="0"/>
          <w:sz w:val="24"/>
        </w:rPr>
        <w:tab/>
      </w:r>
      <w:r w:rsidR="00EC3EF0" w:rsidRPr="00870FAF">
        <w:rPr>
          <w:noProof w:val="0"/>
          <w:sz w:val="24"/>
        </w:rPr>
        <w:t>vote of approval.</w:t>
      </w:r>
    </w:p>
    <w:p w:rsidR="00CA27FD" w:rsidRPr="00870FAF" w:rsidRDefault="00CA27FD" w:rsidP="00AB26C1">
      <w:pPr>
        <w:ind w:left="1080" w:firstLineChars="0" w:hanging="1080"/>
        <w:rPr>
          <w:noProof w:val="0"/>
          <w:sz w:val="24"/>
        </w:rPr>
      </w:pPr>
    </w:p>
    <w:p w:rsidR="00D44C11" w:rsidRPr="00E16318" w:rsidRDefault="00D44C11" w:rsidP="00AB26C1">
      <w:pPr>
        <w:ind w:left="1080" w:firstLineChars="0" w:hanging="1080"/>
        <w:outlineLvl w:val="0"/>
        <w:rPr>
          <w:b/>
          <w:noProof w:val="0"/>
          <w:sz w:val="24"/>
        </w:rPr>
      </w:pPr>
      <w:r w:rsidRPr="00E16318">
        <w:rPr>
          <w:b/>
          <w:noProof w:val="0"/>
          <w:sz w:val="24"/>
        </w:rPr>
        <w:t>Chapter 18.</w:t>
      </w:r>
      <w:r w:rsidR="00CA27FD" w:rsidRPr="00E16318">
        <w:rPr>
          <w:b/>
          <w:noProof w:val="0"/>
          <w:sz w:val="24"/>
        </w:rPr>
        <w:t xml:space="preserve"> </w:t>
      </w:r>
      <w:r w:rsidRPr="00E16318">
        <w:rPr>
          <w:b/>
          <w:noProof w:val="0"/>
          <w:sz w:val="24"/>
        </w:rPr>
        <w:t xml:space="preserve"> CONTINUING RESOLUTIONS</w:t>
      </w:r>
    </w:p>
    <w:p w:rsidR="00D44C11" w:rsidRPr="00870FAF" w:rsidRDefault="00D44C11" w:rsidP="00AB26C1">
      <w:pPr>
        <w:ind w:left="1080" w:firstLineChars="0" w:hanging="1080"/>
        <w:rPr>
          <w:noProof w:val="0"/>
          <w:sz w:val="24"/>
        </w:rPr>
      </w:pPr>
    </w:p>
    <w:p w:rsidR="00D44C11" w:rsidRPr="00870FAF" w:rsidRDefault="00572F7D" w:rsidP="00AB26C1">
      <w:pPr>
        <w:ind w:left="1080" w:firstLineChars="0" w:hanging="1080"/>
        <w:rPr>
          <w:noProof w:val="0"/>
          <w:sz w:val="24"/>
        </w:rPr>
      </w:pPr>
      <w:ins w:id="96" w:author="Keith &amp; Suzanne" w:date="2012-08-07T22:07:00Z">
        <w:r>
          <w:rPr>
            <w:noProof w:val="0"/>
            <w:sz w:val="24"/>
          </w:rPr>
          <w:t>*</w:t>
        </w:r>
      </w:ins>
      <w:r w:rsidR="00D44C11" w:rsidRPr="00870FAF">
        <w:rPr>
          <w:noProof w:val="0"/>
          <w:sz w:val="24"/>
        </w:rPr>
        <w:t>C18.01</w:t>
      </w:r>
      <w:r w:rsidR="0056307D" w:rsidRPr="00870FAF">
        <w:rPr>
          <w:noProof w:val="0"/>
          <w:sz w:val="24"/>
        </w:rPr>
        <w:tab/>
      </w:r>
      <w:r w:rsidR="00D44C11" w:rsidRPr="00870FAF">
        <w:rPr>
          <w:noProof w:val="0"/>
          <w:sz w:val="24"/>
        </w:rPr>
        <w:t xml:space="preserve">The </w:t>
      </w:r>
      <w:r w:rsidR="0056307D" w:rsidRPr="00870FAF">
        <w:rPr>
          <w:noProof w:val="0"/>
          <w:sz w:val="24"/>
        </w:rPr>
        <w:t xml:space="preserve">congregation in a legally called meeting or the </w:t>
      </w:r>
      <w:r w:rsidR="00D44C11" w:rsidRPr="00870FAF">
        <w:rPr>
          <w:noProof w:val="0"/>
          <w:sz w:val="24"/>
        </w:rPr>
        <w:t>Congregation Council may enact continuing resolutions</w:t>
      </w:r>
      <w:r w:rsidR="0056307D" w:rsidRPr="00870FAF">
        <w:rPr>
          <w:noProof w:val="0"/>
          <w:sz w:val="24"/>
        </w:rPr>
        <w:t>.</w:t>
      </w:r>
      <w:r w:rsidR="00D44C11" w:rsidRPr="00870FAF">
        <w:rPr>
          <w:noProof w:val="0"/>
          <w:sz w:val="24"/>
        </w:rPr>
        <w:t xml:space="preserve"> </w:t>
      </w:r>
      <w:r w:rsidR="0056307D" w:rsidRPr="00870FAF">
        <w:rPr>
          <w:noProof w:val="0"/>
          <w:sz w:val="24"/>
        </w:rPr>
        <w:t>Such</w:t>
      </w:r>
      <w:r w:rsidR="001A66BD" w:rsidRPr="00870FAF">
        <w:rPr>
          <w:noProof w:val="0"/>
          <w:sz w:val="24"/>
        </w:rPr>
        <w:t xml:space="preserve"> </w:t>
      </w:r>
      <w:r w:rsidR="0056307D" w:rsidRPr="00870FAF">
        <w:rPr>
          <w:noProof w:val="0"/>
          <w:sz w:val="24"/>
        </w:rPr>
        <w:tab/>
        <w:t xml:space="preserve">continuing resolutions may not conflict with the </w:t>
      </w:r>
      <w:r w:rsidR="0056307D" w:rsidRPr="00870FAF">
        <w:rPr>
          <w:noProof w:val="0"/>
          <w:sz w:val="24"/>
        </w:rPr>
        <w:tab/>
        <w:t>constitution or bylaws of this congregation.</w:t>
      </w:r>
    </w:p>
    <w:p w:rsidR="00D44C11" w:rsidRPr="00870FAF" w:rsidRDefault="00D44C11" w:rsidP="00AB26C1">
      <w:pPr>
        <w:ind w:left="1080" w:firstLineChars="0" w:hanging="1080"/>
        <w:rPr>
          <w:noProof w:val="0"/>
          <w:sz w:val="24"/>
        </w:rPr>
      </w:pPr>
    </w:p>
    <w:p w:rsidR="00D44C11" w:rsidRPr="00870FAF" w:rsidRDefault="00572F7D" w:rsidP="00AB26C1">
      <w:pPr>
        <w:ind w:left="1080" w:firstLineChars="0" w:hanging="1080"/>
        <w:rPr>
          <w:noProof w:val="0"/>
          <w:sz w:val="24"/>
        </w:rPr>
      </w:pPr>
      <w:ins w:id="97" w:author="Keith &amp; Suzanne" w:date="2012-08-07T22:07:00Z">
        <w:r>
          <w:rPr>
            <w:noProof w:val="0"/>
            <w:sz w:val="24"/>
          </w:rPr>
          <w:t>*</w:t>
        </w:r>
      </w:ins>
      <w:r w:rsidR="00D44C11" w:rsidRPr="00870FAF">
        <w:rPr>
          <w:noProof w:val="0"/>
          <w:sz w:val="24"/>
        </w:rPr>
        <w:t>C18.02</w:t>
      </w:r>
      <w:r w:rsidR="0056307D" w:rsidRPr="00870FAF">
        <w:rPr>
          <w:noProof w:val="0"/>
          <w:sz w:val="24"/>
        </w:rPr>
        <w:tab/>
      </w:r>
      <w:r w:rsidR="00D44C11" w:rsidRPr="00870FAF">
        <w:rPr>
          <w:noProof w:val="0"/>
          <w:sz w:val="24"/>
        </w:rPr>
        <w:t xml:space="preserve">Continuing resolutions shall be enacted or amended by </w:t>
      </w:r>
      <w:r w:rsidR="0056307D" w:rsidRPr="00870FAF">
        <w:rPr>
          <w:noProof w:val="0"/>
          <w:sz w:val="24"/>
        </w:rPr>
        <w:t xml:space="preserve">a majority vote of a meeting of the Congregation or </w:t>
      </w:r>
      <w:r w:rsidR="00D44C11" w:rsidRPr="00870FAF">
        <w:rPr>
          <w:noProof w:val="0"/>
          <w:sz w:val="24"/>
        </w:rPr>
        <w:t>a two</w:t>
      </w:r>
      <w:r w:rsidR="00793C5C">
        <w:rPr>
          <w:noProof w:val="0"/>
          <w:sz w:val="24"/>
        </w:rPr>
        <w:t>-</w:t>
      </w:r>
      <w:r w:rsidR="00D44C11" w:rsidRPr="00870FAF">
        <w:rPr>
          <w:noProof w:val="0"/>
          <w:sz w:val="24"/>
        </w:rPr>
        <w:t>thirds vote of all voting members of the Congregation Council.</w:t>
      </w:r>
    </w:p>
    <w:p w:rsidR="00D44C11" w:rsidRPr="00870FAF" w:rsidRDefault="00D44C11" w:rsidP="00AB26C1">
      <w:pPr>
        <w:ind w:left="1080" w:firstLineChars="0" w:hanging="1080"/>
        <w:rPr>
          <w:noProof w:val="0"/>
          <w:sz w:val="24"/>
        </w:rPr>
      </w:pPr>
    </w:p>
    <w:p w:rsidR="00A70519" w:rsidRPr="00D116C2" w:rsidRDefault="0056307D" w:rsidP="00AB26C1">
      <w:pPr>
        <w:ind w:left="1080" w:firstLineChars="0" w:hanging="1080"/>
        <w:rPr>
          <w:b/>
          <w:noProof w:val="0"/>
          <w:sz w:val="24"/>
        </w:rPr>
      </w:pPr>
      <w:r w:rsidRPr="00D116C2">
        <w:rPr>
          <w:b/>
          <w:noProof w:val="0"/>
          <w:sz w:val="24"/>
        </w:rPr>
        <w:t>Chapter 19.  INDEMNIFICATION</w:t>
      </w:r>
    </w:p>
    <w:p w:rsidR="0056307D" w:rsidRPr="00870FAF" w:rsidRDefault="0056307D" w:rsidP="00AB26C1">
      <w:pPr>
        <w:ind w:left="1080" w:firstLineChars="0" w:hanging="1080"/>
        <w:rPr>
          <w:noProof w:val="0"/>
          <w:sz w:val="24"/>
        </w:rPr>
      </w:pPr>
    </w:p>
    <w:p w:rsidR="0056307D" w:rsidRPr="00870FAF" w:rsidRDefault="00572F7D" w:rsidP="00AB26C1">
      <w:pPr>
        <w:ind w:left="1080" w:firstLineChars="0" w:hanging="1080"/>
        <w:rPr>
          <w:noProof w:val="0"/>
          <w:sz w:val="24"/>
        </w:rPr>
      </w:pPr>
      <w:ins w:id="98" w:author="Keith &amp; Suzanne" w:date="2012-08-07T22:07:00Z">
        <w:r>
          <w:rPr>
            <w:noProof w:val="0"/>
            <w:sz w:val="24"/>
          </w:rPr>
          <w:t>*</w:t>
        </w:r>
      </w:ins>
      <w:r w:rsidR="0056307D" w:rsidRPr="00870FAF">
        <w:rPr>
          <w:noProof w:val="0"/>
          <w:sz w:val="24"/>
        </w:rPr>
        <w:t>C19.01.</w:t>
      </w:r>
      <w:r w:rsidR="0056307D" w:rsidRPr="00870FAF">
        <w:rPr>
          <w:noProof w:val="0"/>
          <w:sz w:val="24"/>
        </w:rPr>
        <w:tab/>
        <w:t xml:space="preserve">Consistent with the provisions of the laws </w:t>
      </w:r>
      <w:ins w:id="99" w:author="Keith &amp; Suzanne" w:date="2012-08-07T22:26:00Z">
        <w:r w:rsidR="00B843C5">
          <w:rPr>
            <w:noProof w:val="0"/>
            <w:sz w:val="24"/>
          </w:rPr>
          <w:t>of the Commonwealth of Virginia</w:t>
        </w:r>
      </w:ins>
      <w:del w:id="100" w:author="Keith &amp; Suzanne" w:date="2012-08-07T22:26:00Z">
        <w:r w:rsidR="0056307D" w:rsidRPr="00870FAF" w:rsidDel="00B843C5">
          <w:rPr>
            <w:noProof w:val="0"/>
            <w:sz w:val="24"/>
          </w:rPr>
          <w:delText>under which this congregation is incorporated</w:delText>
        </w:r>
      </w:del>
      <w:r w:rsidR="0056307D" w:rsidRPr="00870FAF">
        <w:rPr>
          <w:noProof w:val="0"/>
          <w:sz w:val="24"/>
        </w:rPr>
        <w:t xml:space="preserve">, this congregation may adopt provisions providing indemnification for </w:t>
      </w:r>
      <w:r w:rsidR="00FE67AB" w:rsidRPr="00870FAF">
        <w:rPr>
          <w:noProof w:val="0"/>
          <w:sz w:val="24"/>
        </w:rPr>
        <w:t xml:space="preserve">each </w:t>
      </w:r>
      <w:r w:rsidR="0056307D" w:rsidRPr="00870FAF">
        <w:rPr>
          <w:noProof w:val="0"/>
          <w:sz w:val="24"/>
        </w:rPr>
        <w:t xml:space="preserve">person who, by reason </w:t>
      </w:r>
      <w:r w:rsidR="00FE67AB" w:rsidRPr="00870FAF">
        <w:rPr>
          <w:noProof w:val="0"/>
          <w:sz w:val="24"/>
        </w:rPr>
        <w:t>o</w:t>
      </w:r>
      <w:r w:rsidR="0056307D" w:rsidRPr="00870FAF">
        <w:rPr>
          <w:noProof w:val="0"/>
          <w:sz w:val="24"/>
        </w:rPr>
        <w:t>f the fact that such person is or was a Congregation Council member, officer, employee, agent, or</w:t>
      </w:r>
      <w:r w:rsidR="00C42CE4">
        <w:rPr>
          <w:noProof w:val="0"/>
          <w:sz w:val="24"/>
        </w:rPr>
        <w:t xml:space="preserve"> </w:t>
      </w:r>
      <w:r w:rsidR="00FE67AB" w:rsidRPr="00870FAF">
        <w:rPr>
          <w:noProof w:val="0"/>
          <w:sz w:val="24"/>
        </w:rPr>
        <w:t>o</w:t>
      </w:r>
      <w:r w:rsidR="0056307D" w:rsidRPr="00870FAF">
        <w:rPr>
          <w:noProof w:val="0"/>
          <w:sz w:val="24"/>
        </w:rPr>
        <w:t xml:space="preserve">ther member of any committee of this congregation, was or is threatened to be made a party to any </w:t>
      </w:r>
      <w:r w:rsidR="00FE67AB" w:rsidRPr="00870FAF">
        <w:rPr>
          <w:noProof w:val="0"/>
          <w:sz w:val="24"/>
        </w:rPr>
        <w:t>t</w:t>
      </w:r>
      <w:r w:rsidR="0056307D" w:rsidRPr="00870FAF">
        <w:rPr>
          <w:noProof w:val="0"/>
          <w:sz w:val="24"/>
        </w:rPr>
        <w:t xml:space="preserve">hreatened, pending or completed civil, criminal, administrative, arbitration, or investigative </w:t>
      </w:r>
      <w:r w:rsidR="00BE7C41" w:rsidRPr="00870FAF">
        <w:rPr>
          <w:noProof w:val="0"/>
          <w:sz w:val="24"/>
        </w:rPr>
        <w:t>p</w:t>
      </w:r>
      <w:r w:rsidR="0056307D" w:rsidRPr="00870FAF">
        <w:rPr>
          <w:noProof w:val="0"/>
          <w:sz w:val="24"/>
        </w:rPr>
        <w:t>roceeding.</w:t>
      </w:r>
    </w:p>
    <w:p w:rsidR="0056307D" w:rsidRPr="00870FAF" w:rsidRDefault="0056307D" w:rsidP="00AB26C1">
      <w:pPr>
        <w:ind w:left="1080" w:firstLineChars="0" w:hanging="1080"/>
        <w:rPr>
          <w:noProof w:val="0"/>
          <w:sz w:val="24"/>
        </w:rPr>
      </w:pPr>
    </w:p>
    <w:p w:rsidR="0056307D" w:rsidRPr="00870FAF" w:rsidRDefault="0056307D" w:rsidP="00AB26C1">
      <w:pPr>
        <w:ind w:left="1080" w:firstLineChars="0" w:hanging="1080"/>
        <w:rPr>
          <w:noProof w:val="0"/>
          <w:sz w:val="24"/>
        </w:rPr>
      </w:pPr>
    </w:p>
    <w:p w:rsidR="00D44C11" w:rsidRPr="00870FAF" w:rsidRDefault="007609D0" w:rsidP="00AB26C1">
      <w:pPr>
        <w:ind w:left="1080" w:firstLineChars="0" w:hanging="1080"/>
        <w:outlineLvl w:val="0"/>
        <w:rPr>
          <w:b/>
          <w:noProof w:val="0"/>
          <w:sz w:val="24"/>
        </w:rPr>
      </w:pPr>
      <w:r>
        <w:rPr>
          <w:b/>
          <w:noProof w:val="0"/>
          <w:sz w:val="24"/>
        </w:rPr>
        <w:br w:type="page"/>
      </w:r>
      <w:r w:rsidR="00D44C11" w:rsidRPr="00870FAF">
        <w:rPr>
          <w:b/>
          <w:noProof w:val="0"/>
          <w:sz w:val="24"/>
        </w:rPr>
        <w:t>CONTINUING RESOLUTION TO THE CONGREGATION CONSTITUTION</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outlineLvl w:val="0"/>
        <w:rPr>
          <w:b/>
          <w:noProof w:val="0"/>
          <w:sz w:val="24"/>
        </w:rPr>
      </w:pPr>
      <w:r w:rsidRPr="00870FAF">
        <w:rPr>
          <w:b/>
          <w:noProof w:val="0"/>
          <w:sz w:val="24"/>
        </w:rPr>
        <w:t>SECTION I</w:t>
      </w:r>
      <w:r w:rsidR="00E16318">
        <w:rPr>
          <w:b/>
          <w:noProof w:val="0"/>
          <w:sz w:val="24"/>
        </w:rPr>
        <w:t xml:space="preserve"> </w:t>
      </w:r>
      <w:r w:rsidR="0088706D" w:rsidRPr="00870FAF">
        <w:rPr>
          <w:b/>
          <w:noProof w:val="0"/>
          <w:sz w:val="24"/>
        </w:rPr>
        <w:t xml:space="preserve">– </w:t>
      </w:r>
      <w:r w:rsidRPr="00870FAF">
        <w:rPr>
          <w:b/>
          <w:noProof w:val="0"/>
          <w:sz w:val="24"/>
        </w:rPr>
        <w:t>STATEMENT OF MISSION</w:t>
      </w:r>
    </w:p>
    <w:p w:rsidR="00D44C11" w:rsidRPr="00870FAF" w:rsidRDefault="00D44C11" w:rsidP="00AB26C1">
      <w:pPr>
        <w:ind w:left="1080" w:firstLineChars="0" w:hanging="1080"/>
        <w:rPr>
          <w:noProof w:val="0"/>
          <w:sz w:val="24"/>
        </w:rPr>
      </w:pPr>
    </w:p>
    <w:p w:rsidR="006527A4" w:rsidRPr="00870FAF" w:rsidRDefault="00C537D7" w:rsidP="006A3F87">
      <w:pPr>
        <w:ind w:firstLineChars="0" w:firstLine="0"/>
        <w:rPr>
          <w:sz w:val="24"/>
          <w:szCs w:val="24"/>
        </w:rPr>
      </w:pPr>
      <w:r w:rsidRPr="00870FAF">
        <w:rPr>
          <w:sz w:val="24"/>
          <w:szCs w:val="24"/>
          <w:lang w:val="en-CA"/>
        </w:rPr>
        <w:fldChar w:fldCharType="begin"/>
      </w:r>
      <w:r w:rsidR="006527A4" w:rsidRPr="00870FAF">
        <w:rPr>
          <w:sz w:val="24"/>
          <w:szCs w:val="24"/>
          <w:lang w:val="en-CA"/>
        </w:rPr>
        <w:instrText xml:space="preserve"> SEQ CHAPTER \h \r 1</w:instrText>
      </w:r>
      <w:r w:rsidRPr="00870FAF">
        <w:rPr>
          <w:sz w:val="24"/>
          <w:szCs w:val="24"/>
          <w:lang w:val="en-CA"/>
        </w:rPr>
        <w:fldChar w:fldCharType="end"/>
      </w:r>
      <w:r w:rsidR="006527A4" w:rsidRPr="00870FAF">
        <w:rPr>
          <w:sz w:val="24"/>
          <w:szCs w:val="24"/>
        </w:rPr>
        <w:t xml:space="preserve">As a community of believers guided by the Holy Spirit, the mission of St. Michael Lutheran </w:t>
      </w:r>
      <w:r w:rsidR="004461D3">
        <w:rPr>
          <w:sz w:val="24"/>
          <w:szCs w:val="24"/>
        </w:rPr>
        <w:t>C</w:t>
      </w:r>
      <w:r w:rsidR="004461D3" w:rsidRPr="00870FAF">
        <w:rPr>
          <w:sz w:val="24"/>
          <w:szCs w:val="24"/>
        </w:rPr>
        <w:t xml:space="preserve">hurch </w:t>
      </w:r>
      <w:r w:rsidR="006527A4" w:rsidRPr="00870FAF">
        <w:rPr>
          <w:sz w:val="24"/>
          <w:szCs w:val="24"/>
        </w:rPr>
        <w:t>is to:</w:t>
      </w:r>
    </w:p>
    <w:p w:rsidR="006527A4" w:rsidRPr="00870FAF" w:rsidRDefault="006527A4" w:rsidP="00AB26C1">
      <w:pPr>
        <w:ind w:left="1080" w:firstLineChars="0" w:hanging="1080"/>
        <w:rPr>
          <w:sz w:val="24"/>
          <w:szCs w:val="24"/>
        </w:rPr>
      </w:pPr>
      <w:r w:rsidRPr="00870FAF">
        <w:rPr>
          <w:sz w:val="24"/>
          <w:szCs w:val="24"/>
        </w:rPr>
        <w:tab/>
      </w:r>
      <w:r w:rsidRPr="00870FAF">
        <w:rPr>
          <w:b/>
          <w:bCs/>
          <w:sz w:val="24"/>
          <w:szCs w:val="24"/>
        </w:rPr>
        <w:t>C</w:t>
      </w:r>
      <w:r w:rsidRPr="00870FAF">
        <w:rPr>
          <w:sz w:val="24"/>
          <w:szCs w:val="24"/>
        </w:rPr>
        <w:t>are for all God’s people in need,</w:t>
      </w:r>
    </w:p>
    <w:p w:rsidR="006527A4" w:rsidRPr="00870FAF" w:rsidRDefault="006527A4" w:rsidP="00AB26C1">
      <w:pPr>
        <w:ind w:left="1080" w:firstLineChars="0" w:hanging="1080"/>
        <w:rPr>
          <w:sz w:val="24"/>
          <w:szCs w:val="24"/>
        </w:rPr>
      </w:pPr>
      <w:r w:rsidRPr="00870FAF">
        <w:rPr>
          <w:sz w:val="24"/>
          <w:szCs w:val="24"/>
        </w:rPr>
        <w:tab/>
      </w:r>
      <w:r w:rsidRPr="00870FAF">
        <w:rPr>
          <w:b/>
          <w:bCs/>
          <w:sz w:val="24"/>
          <w:szCs w:val="24"/>
        </w:rPr>
        <w:t>H</w:t>
      </w:r>
      <w:r w:rsidRPr="00870FAF">
        <w:rPr>
          <w:sz w:val="24"/>
          <w:szCs w:val="24"/>
        </w:rPr>
        <w:t>ear of God’s love through Word and Sacrament</w:t>
      </w:r>
    </w:p>
    <w:p w:rsidR="006527A4" w:rsidRPr="00870FAF" w:rsidRDefault="006527A4" w:rsidP="00AB26C1">
      <w:pPr>
        <w:ind w:left="1080" w:firstLineChars="0" w:hanging="1080"/>
        <w:rPr>
          <w:sz w:val="24"/>
          <w:szCs w:val="24"/>
        </w:rPr>
      </w:pPr>
      <w:r w:rsidRPr="00870FAF">
        <w:rPr>
          <w:sz w:val="24"/>
          <w:szCs w:val="24"/>
        </w:rPr>
        <w:tab/>
      </w:r>
      <w:r w:rsidRPr="00870FAF">
        <w:rPr>
          <w:b/>
          <w:bCs/>
          <w:sz w:val="24"/>
          <w:szCs w:val="24"/>
        </w:rPr>
        <w:t>R</w:t>
      </w:r>
      <w:r w:rsidRPr="00870FAF">
        <w:rPr>
          <w:sz w:val="24"/>
          <w:szCs w:val="24"/>
        </w:rPr>
        <w:t>espond to God’s grace with thankful hearts,</w:t>
      </w:r>
    </w:p>
    <w:p w:rsidR="006527A4" w:rsidRPr="00870FAF" w:rsidRDefault="006527A4" w:rsidP="00AB26C1">
      <w:pPr>
        <w:ind w:left="1080" w:firstLineChars="0" w:hanging="1080"/>
        <w:rPr>
          <w:sz w:val="24"/>
          <w:szCs w:val="24"/>
        </w:rPr>
      </w:pPr>
      <w:r w:rsidRPr="00870FAF">
        <w:rPr>
          <w:sz w:val="24"/>
          <w:szCs w:val="24"/>
        </w:rPr>
        <w:tab/>
      </w:r>
      <w:r w:rsidRPr="00870FAF">
        <w:rPr>
          <w:b/>
          <w:bCs/>
          <w:sz w:val="24"/>
          <w:szCs w:val="24"/>
        </w:rPr>
        <w:t>I</w:t>
      </w:r>
      <w:r w:rsidRPr="00870FAF">
        <w:rPr>
          <w:sz w:val="24"/>
          <w:szCs w:val="24"/>
        </w:rPr>
        <w:t>nvite others into Christ’s community,</w:t>
      </w:r>
    </w:p>
    <w:p w:rsidR="006527A4" w:rsidRPr="00870FAF" w:rsidRDefault="006527A4" w:rsidP="00AB26C1">
      <w:pPr>
        <w:ind w:left="1080" w:firstLineChars="0" w:hanging="1080"/>
        <w:rPr>
          <w:sz w:val="24"/>
          <w:szCs w:val="24"/>
        </w:rPr>
      </w:pPr>
      <w:r w:rsidRPr="00870FAF">
        <w:rPr>
          <w:sz w:val="24"/>
          <w:szCs w:val="24"/>
        </w:rPr>
        <w:tab/>
      </w:r>
      <w:r w:rsidRPr="00870FAF">
        <w:rPr>
          <w:b/>
          <w:bCs/>
          <w:sz w:val="24"/>
          <w:szCs w:val="24"/>
        </w:rPr>
        <w:t>S</w:t>
      </w:r>
      <w:r w:rsidRPr="00870FAF">
        <w:rPr>
          <w:sz w:val="24"/>
          <w:szCs w:val="24"/>
        </w:rPr>
        <w:t>erve God in our daily lives, and</w:t>
      </w:r>
    </w:p>
    <w:p w:rsidR="00D44C11" w:rsidRPr="00870FAF" w:rsidRDefault="006527A4" w:rsidP="00AB26C1">
      <w:pPr>
        <w:ind w:left="1080" w:firstLineChars="0" w:hanging="1080"/>
        <w:rPr>
          <w:noProof w:val="0"/>
          <w:sz w:val="24"/>
        </w:rPr>
      </w:pPr>
      <w:r w:rsidRPr="00870FAF">
        <w:rPr>
          <w:sz w:val="24"/>
          <w:szCs w:val="24"/>
        </w:rPr>
        <w:tab/>
      </w:r>
      <w:r w:rsidRPr="00870FAF">
        <w:rPr>
          <w:b/>
          <w:bCs/>
          <w:sz w:val="24"/>
          <w:szCs w:val="24"/>
        </w:rPr>
        <w:t>T</w:t>
      </w:r>
      <w:r w:rsidRPr="00870FAF">
        <w:rPr>
          <w:sz w:val="24"/>
          <w:szCs w:val="24"/>
        </w:rPr>
        <w:t>ell the story of God’s love for all.</w:t>
      </w:r>
    </w:p>
    <w:p w:rsidR="00D44C11" w:rsidRPr="00870FAF" w:rsidRDefault="00D44C11" w:rsidP="00AB26C1">
      <w:pPr>
        <w:ind w:left="1080" w:firstLineChars="0" w:hanging="1080"/>
        <w:outlineLvl w:val="0"/>
        <w:rPr>
          <w:b/>
          <w:noProof w:val="0"/>
          <w:sz w:val="24"/>
        </w:rPr>
      </w:pPr>
    </w:p>
    <w:p w:rsidR="00D44C11" w:rsidRPr="00870FAF" w:rsidRDefault="00D44C11" w:rsidP="00AB26C1">
      <w:pPr>
        <w:ind w:left="1080" w:firstLineChars="0" w:hanging="1080"/>
        <w:outlineLvl w:val="0"/>
        <w:rPr>
          <w:b/>
          <w:noProof w:val="0"/>
          <w:sz w:val="24"/>
        </w:rPr>
      </w:pPr>
      <w:r w:rsidRPr="00870FAF">
        <w:rPr>
          <w:b/>
          <w:noProof w:val="0"/>
          <w:sz w:val="24"/>
        </w:rPr>
        <w:t>SECTION II</w:t>
      </w:r>
      <w:r w:rsidR="00E16318">
        <w:rPr>
          <w:b/>
          <w:noProof w:val="0"/>
          <w:sz w:val="24"/>
        </w:rPr>
        <w:t xml:space="preserve"> </w:t>
      </w:r>
      <w:r w:rsidR="0088706D" w:rsidRPr="00870FAF">
        <w:rPr>
          <w:b/>
          <w:noProof w:val="0"/>
          <w:sz w:val="24"/>
        </w:rPr>
        <w:t xml:space="preserve">– </w:t>
      </w:r>
      <w:r w:rsidRPr="00870FAF">
        <w:rPr>
          <w:b/>
          <w:noProof w:val="0"/>
          <w:sz w:val="24"/>
        </w:rPr>
        <w:t>THE PASTOR</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outlineLvl w:val="0"/>
        <w:rPr>
          <w:noProof w:val="0"/>
          <w:sz w:val="24"/>
        </w:rPr>
      </w:pPr>
      <w:r w:rsidRPr="00870FAF">
        <w:rPr>
          <w:noProof w:val="0"/>
          <w:sz w:val="24"/>
        </w:rPr>
        <w:t>Item 1.</w:t>
      </w:r>
      <w:r w:rsidR="00A075FA">
        <w:rPr>
          <w:noProof w:val="0"/>
          <w:sz w:val="24"/>
        </w:rPr>
        <w:tab/>
      </w:r>
      <w:r w:rsidRPr="00870FAF">
        <w:rPr>
          <w:noProof w:val="0"/>
          <w:sz w:val="24"/>
        </w:rPr>
        <w:t>Maintains the church roll. Provisions of C9.12 apply.</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outlineLvl w:val="0"/>
        <w:rPr>
          <w:b/>
          <w:noProof w:val="0"/>
          <w:sz w:val="24"/>
        </w:rPr>
      </w:pPr>
      <w:r w:rsidRPr="00870FAF">
        <w:rPr>
          <w:b/>
          <w:noProof w:val="0"/>
          <w:sz w:val="24"/>
        </w:rPr>
        <w:t>SECTION III</w:t>
      </w:r>
      <w:r w:rsidR="00E16318">
        <w:rPr>
          <w:b/>
          <w:noProof w:val="0"/>
          <w:sz w:val="24"/>
        </w:rPr>
        <w:t xml:space="preserve"> </w:t>
      </w:r>
      <w:r w:rsidR="0088706D" w:rsidRPr="00870FAF">
        <w:rPr>
          <w:b/>
          <w:noProof w:val="0"/>
          <w:sz w:val="24"/>
        </w:rPr>
        <w:t xml:space="preserve">– </w:t>
      </w:r>
      <w:r w:rsidRPr="00870FAF">
        <w:rPr>
          <w:b/>
          <w:noProof w:val="0"/>
          <w:sz w:val="24"/>
        </w:rPr>
        <w:t>CONGREGATION MEETINGS</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outlineLvl w:val="0"/>
        <w:rPr>
          <w:noProof w:val="0"/>
          <w:sz w:val="24"/>
        </w:rPr>
      </w:pPr>
      <w:r w:rsidRPr="00870FAF">
        <w:rPr>
          <w:noProof w:val="0"/>
          <w:sz w:val="24"/>
        </w:rPr>
        <w:t>Item 1.</w:t>
      </w:r>
      <w:r w:rsidR="00A075FA">
        <w:rPr>
          <w:noProof w:val="0"/>
          <w:sz w:val="24"/>
        </w:rPr>
        <w:tab/>
      </w:r>
      <w:r w:rsidRPr="00870FAF">
        <w:rPr>
          <w:noProof w:val="0"/>
          <w:sz w:val="24"/>
        </w:rPr>
        <w:t>The provisions of Chapter 10 apply.</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Item 2.</w:t>
      </w:r>
      <w:r w:rsidR="00A075FA">
        <w:rPr>
          <w:noProof w:val="0"/>
          <w:sz w:val="24"/>
        </w:rPr>
        <w:tab/>
      </w:r>
      <w:r w:rsidRPr="00870FAF">
        <w:rPr>
          <w:noProof w:val="0"/>
          <w:sz w:val="24"/>
        </w:rPr>
        <w:t>At least two congregation meetings will be held each year. The first will be held in the last quarter (Oct</w:t>
      </w:r>
      <w:r w:rsidR="00355F52">
        <w:rPr>
          <w:noProof w:val="0"/>
          <w:sz w:val="24"/>
        </w:rPr>
        <w:t>-</w:t>
      </w:r>
      <w:r w:rsidRPr="00870FAF">
        <w:rPr>
          <w:noProof w:val="0"/>
          <w:sz w:val="24"/>
        </w:rPr>
        <w:t>Dec) of each year with the other held in the following quarter. The specific dates will be determined by the Congregation Council. Business to be conducted at the meeting held in the last quarter will include as a minimum the adoption of a budget and the election of council members and trustees. The meeting in the first quarter will include as a minimum obtaining approval of the annual report.</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Item 3.</w:t>
      </w:r>
      <w:r w:rsidR="00A075FA">
        <w:rPr>
          <w:noProof w:val="0"/>
          <w:sz w:val="24"/>
        </w:rPr>
        <w:tab/>
      </w:r>
      <w:r w:rsidRPr="00870FAF">
        <w:rPr>
          <w:noProof w:val="0"/>
          <w:sz w:val="24"/>
        </w:rPr>
        <w:t xml:space="preserve">One week prior to the congregation meeting held in the first quarter, copies of the Annual Report will be </w:t>
      </w:r>
      <w:r w:rsidR="00870FAF">
        <w:rPr>
          <w:noProof w:val="0"/>
          <w:sz w:val="24"/>
        </w:rPr>
        <w:t>made available</w:t>
      </w:r>
      <w:r w:rsidRPr="00870FAF">
        <w:rPr>
          <w:noProof w:val="0"/>
          <w:sz w:val="24"/>
        </w:rPr>
        <w:t xml:space="preserve"> to members of the congregation.</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Item 4.</w:t>
      </w:r>
      <w:r w:rsidR="00A075FA">
        <w:rPr>
          <w:noProof w:val="0"/>
          <w:sz w:val="24"/>
        </w:rPr>
        <w:tab/>
      </w:r>
      <w:r w:rsidRPr="00870FAF">
        <w:rPr>
          <w:noProof w:val="0"/>
          <w:sz w:val="24"/>
        </w:rPr>
        <w:t xml:space="preserve">The annual report will consist of reports from the pastor, the Congregation Council President, each committee chair, and others as requested by the Congregation Council. </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Item 5.</w:t>
      </w:r>
      <w:r w:rsidR="00A075FA">
        <w:rPr>
          <w:noProof w:val="0"/>
          <w:sz w:val="24"/>
        </w:rPr>
        <w:tab/>
      </w:r>
      <w:r w:rsidRPr="00870FAF">
        <w:rPr>
          <w:noProof w:val="0"/>
          <w:sz w:val="24"/>
        </w:rPr>
        <w:t>Within 30 days of the annual meeting, providing a council meeting has been held, the minutes of the</w:t>
      </w:r>
      <w:r w:rsidR="00541062" w:rsidRPr="00870FAF">
        <w:rPr>
          <w:noProof w:val="0"/>
          <w:sz w:val="24"/>
        </w:rPr>
        <w:t xml:space="preserve"> </w:t>
      </w:r>
      <w:r w:rsidRPr="00870FAF">
        <w:rPr>
          <w:noProof w:val="0"/>
          <w:sz w:val="24"/>
        </w:rPr>
        <w:t>annual meeting will be posted.</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outlineLvl w:val="0"/>
        <w:rPr>
          <w:b/>
          <w:noProof w:val="0"/>
          <w:sz w:val="24"/>
        </w:rPr>
      </w:pPr>
      <w:r w:rsidRPr="00870FAF">
        <w:rPr>
          <w:b/>
          <w:noProof w:val="0"/>
          <w:sz w:val="24"/>
        </w:rPr>
        <w:t>SECTION IV</w:t>
      </w:r>
      <w:r w:rsidR="00E16318">
        <w:rPr>
          <w:b/>
          <w:noProof w:val="0"/>
          <w:sz w:val="24"/>
        </w:rPr>
        <w:t xml:space="preserve"> </w:t>
      </w:r>
      <w:r w:rsidR="0088706D" w:rsidRPr="00870FAF">
        <w:rPr>
          <w:b/>
          <w:noProof w:val="0"/>
          <w:sz w:val="24"/>
        </w:rPr>
        <w:t xml:space="preserve">– </w:t>
      </w:r>
      <w:r w:rsidRPr="00870FAF">
        <w:rPr>
          <w:b/>
          <w:noProof w:val="0"/>
          <w:sz w:val="24"/>
        </w:rPr>
        <w:t>Officers</w:t>
      </w:r>
    </w:p>
    <w:p w:rsidR="00D44C11" w:rsidRPr="00870FAF" w:rsidRDefault="00D44C11" w:rsidP="00AB26C1">
      <w:pPr>
        <w:ind w:left="1080" w:firstLineChars="0" w:hanging="1080"/>
        <w:rPr>
          <w:noProof w:val="0"/>
          <w:sz w:val="24"/>
        </w:rPr>
      </w:pPr>
    </w:p>
    <w:p w:rsidR="00D44C11" w:rsidRPr="00870FAF" w:rsidRDefault="00D44C11" w:rsidP="00AB26C1">
      <w:pPr>
        <w:pStyle w:val="BodyText"/>
        <w:ind w:left="1080" w:firstLineChars="0" w:hanging="1080"/>
      </w:pPr>
      <w:r w:rsidRPr="00870FAF">
        <w:t>Item 1.</w:t>
      </w:r>
      <w:r w:rsidR="00A075FA">
        <w:tab/>
      </w:r>
      <w:r w:rsidRPr="00870FAF">
        <w:t xml:space="preserve">As stated in Chapter 11 of the Constitution, the officers of the congregation are the president, </w:t>
      </w:r>
      <w:r w:rsidRPr="009622F6">
        <w:t xml:space="preserve">vice </w:t>
      </w:r>
      <w:r w:rsidR="009E057D">
        <w:t>p</w:t>
      </w:r>
      <w:r w:rsidR="009E057D" w:rsidRPr="009622F6">
        <w:t>resident</w:t>
      </w:r>
      <w:r w:rsidR="009E057D">
        <w:t xml:space="preserve"> </w:t>
      </w:r>
      <w:r w:rsidR="009622F6">
        <w:t>/</w:t>
      </w:r>
      <w:r w:rsidRPr="00870FAF">
        <w:t xml:space="preserve"> </w:t>
      </w:r>
      <w:r w:rsidRPr="009622F6">
        <w:t>secretary</w:t>
      </w:r>
      <w:r w:rsidR="009622F6">
        <w:t>,</w:t>
      </w:r>
      <w:r w:rsidRPr="00870FAF">
        <w:t xml:space="preserve"> and financial officer. As such they constitute the Executive Committee. They will be elected at the first meeting of the Congregation Council after the election of council members, excluding special elections.  The pastor cannot be elected president of the council.</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Item 2.</w:t>
      </w:r>
      <w:r w:rsidR="00A075FA">
        <w:rPr>
          <w:noProof w:val="0"/>
          <w:sz w:val="24"/>
        </w:rPr>
        <w:tab/>
      </w:r>
      <w:r w:rsidRPr="00870FAF">
        <w:rPr>
          <w:noProof w:val="0"/>
          <w:sz w:val="24"/>
        </w:rPr>
        <w:t>Duties of the President. Serves as the lay leader of the congregation. Chairs the meetings of the Congregation Council. Responsible to the congregation for the overall operation of the church and its programs.</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Item 3.</w:t>
      </w:r>
      <w:r w:rsidR="00A075FA">
        <w:rPr>
          <w:noProof w:val="0"/>
          <w:sz w:val="24"/>
        </w:rPr>
        <w:tab/>
      </w:r>
      <w:r w:rsidRPr="00870FAF">
        <w:rPr>
          <w:noProof w:val="0"/>
          <w:sz w:val="24"/>
        </w:rPr>
        <w:t xml:space="preserve">Duties of the </w:t>
      </w:r>
      <w:r w:rsidRPr="009622F6">
        <w:rPr>
          <w:noProof w:val="0"/>
          <w:sz w:val="24"/>
        </w:rPr>
        <w:t>Vice President</w:t>
      </w:r>
      <w:r w:rsidR="005A5854">
        <w:rPr>
          <w:noProof w:val="0"/>
          <w:sz w:val="24"/>
        </w:rPr>
        <w:t xml:space="preserve"> / </w:t>
      </w:r>
      <w:r w:rsidR="005A5854" w:rsidRPr="009622F6">
        <w:rPr>
          <w:noProof w:val="0"/>
          <w:sz w:val="24"/>
        </w:rPr>
        <w:t>Secretary</w:t>
      </w:r>
      <w:r w:rsidRPr="00870FAF">
        <w:rPr>
          <w:noProof w:val="0"/>
          <w:sz w:val="24"/>
        </w:rPr>
        <w:t>.</w:t>
      </w:r>
      <w:r w:rsidR="005A5854">
        <w:rPr>
          <w:noProof w:val="0"/>
          <w:sz w:val="24"/>
        </w:rPr>
        <w:t xml:space="preserve"> </w:t>
      </w:r>
      <w:r w:rsidRPr="00870FAF">
        <w:rPr>
          <w:noProof w:val="0"/>
          <w:sz w:val="24"/>
        </w:rPr>
        <w:t xml:space="preserve"> In the absence of the </w:t>
      </w:r>
      <w:r w:rsidR="009E057D">
        <w:rPr>
          <w:noProof w:val="0"/>
          <w:sz w:val="24"/>
        </w:rPr>
        <w:t>p</w:t>
      </w:r>
      <w:r w:rsidR="009E057D" w:rsidRPr="00870FAF">
        <w:rPr>
          <w:noProof w:val="0"/>
          <w:sz w:val="24"/>
        </w:rPr>
        <w:t>resident</w:t>
      </w:r>
      <w:r w:rsidRPr="00870FAF">
        <w:rPr>
          <w:noProof w:val="0"/>
          <w:sz w:val="24"/>
        </w:rPr>
        <w:t>, serves as such. Initiates those actions required to implement the various requirements established in the constitution.</w:t>
      </w:r>
      <w:r w:rsidR="005A5854">
        <w:rPr>
          <w:noProof w:val="0"/>
          <w:sz w:val="24"/>
        </w:rPr>
        <w:t xml:space="preserve">  Responsible for preparing the minutes of all church meetings requiring such.</w:t>
      </w:r>
    </w:p>
    <w:p w:rsidR="00D44C11" w:rsidRPr="00870FAF" w:rsidRDefault="00D44C11" w:rsidP="00AB26C1">
      <w:pPr>
        <w:ind w:left="1080" w:firstLineChars="0" w:hanging="1080"/>
        <w:rPr>
          <w:noProof w:val="0"/>
          <w:sz w:val="24"/>
        </w:rPr>
      </w:pPr>
    </w:p>
    <w:p w:rsidR="00D44C11" w:rsidRPr="00870FAF" w:rsidRDefault="009E057D" w:rsidP="00AB26C1">
      <w:pPr>
        <w:ind w:left="1080" w:firstLineChars="0" w:hanging="1080"/>
        <w:rPr>
          <w:noProof w:val="0"/>
          <w:sz w:val="24"/>
        </w:rPr>
      </w:pPr>
      <w:r>
        <w:rPr>
          <w:noProof w:val="0"/>
          <w:sz w:val="24"/>
        </w:rPr>
        <w:t>Item 4</w:t>
      </w:r>
      <w:r w:rsidR="00807727">
        <w:rPr>
          <w:noProof w:val="0"/>
          <w:sz w:val="24"/>
        </w:rPr>
        <w:t>.</w:t>
      </w:r>
      <w:r w:rsidR="00A075FA">
        <w:rPr>
          <w:noProof w:val="0"/>
          <w:sz w:val="24"/>
        </w:rPr>
        <w:tab/>
      </w:r>
      <w:r w:rsidR="00A075FA">
        <w:rPr>
          <w:noProof w:val="0"/>
          <w:sz w:val="24"/>
        </w:rPr>
        <w:tab/>
      </w:r>
      <w:r w:rsidR="00D44C11" w:rsidRPr="00870FAF">
        <w:rPr>
          <w:noProof w:val="0"/>
          <w:sz w:val="24"/>
        </w:rPr>
        <w:t>Duties of the Financial Officer. Serves as the chairperson of the finance committee and as such is responsible to the Congregation Council for the overall financial administration and planning of the church.</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outlineLvl w:val="0"/>
        <w:rPr>
          <w:b/>
          <w:noProof w:val="0"/>
          <w:sz w:val="24"/>
        </w:rPr>
      </w:pPr>
      <w:r w:rsidRPr="00870FAF">
        <w:rPr>
          <w:b/>
          <w:noProof w:val="0"/>
          <w:sz w:val="24"/>
        </w:rPr>
        <w:t xml:space="preserve">SECTION V </w:t>
      </w:r>
      <w:r w:rsidR="0088706D" w:rsidRPr="00870FAF">
        <w:rPr>
          <w:b/>
          <w:noProof w:val="0"/>
          <w:sz w:val="24"/>
        </w:rPr>
        <w:t xml:space="preserve">– </w:t>
      </w:r>
      <w:r w:rsidRPr="00870FAF">
        <w:rPr>
          <w:b/>
          <w:noProof w:val="0"/>
          <w:sz w:val="24"/>
        </w:rPr>
        <w:t>Congregation Council</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Item 1.</w:t>
      </w:r>
      <w:r w:rsidR="00A075FA">
        <w:rPr>
          <w:noProof w:val="0"/>
          <w:sz w:val="24"/>
        </w:rPr>
        <w:tab/>
      </w:r>
      <w:r w:rsidRPr="00870FAF">
        <w:rPr>
          <w:noProof w:val="0"/>
          <w:sz w:val="24"/>
        </w:rPr>
        <w:t xml:space="preserve">Nominations for Council membership, from voting membership, shall be made by the council with advice from the nomination committee. </w:t>
      </w:r>
      <w:r w:rsidR="006527A4" w:rsidRPr="00870FAF">
        <w:rPr>
          <w:noProof w:val="0"/>
          <w:sz w:val="24"/>
        </w:rPr>
        <w:t>One nominee</w:t>
      </w:r>
      <w:r w:rsidRPr="00870FAF">
        <w:rPr>
          <w:noProof w:val="0"/>
          <w:sz w:val="24"/>
        </w:rPr>
        <w:t xml:space="preserve"> shall be presented for each vacancy to be filled</w:t>
      </w:r>
      <w:r w:rsidR="005774A8" w:rsidRPr="00870FAF">
        <w:rPr>
          <w:noProof w:val="0"/>
          <w:sz w:val="24"/>
        </w:rPr>
        <w:t>.</w:t>
      </w:r>
      <w:r w:rsidR="00A075FA">
        <w:rPr>
          <w:noProof w:val="0"/>
          <w:sz w:val="24"/>
        </w:rPr>
        <w:t xml:space="preserve"> </w:t>
      </w:r>
      <w:r w:rsidR="006527A4" w:rsidRPr="00870FAF">
        <w:rPr>
          <w:noProof w:val="0"/>
          <w:sz w:val="24"/>
        </w:rPr>
        <w:t xml:space="preserve">Two additional nominees beyond the number of </w:t>
      </w:r>
      <w:r w:rsidR="005774A8" w:rsidRPr="00870FAF">
        <w:rPr>
          <w:noProof w:val="0"/>
          <w:sz w:val="24"/>
        </w:rPr>
        <w:t>vacancies</w:t>
      </w:r>
      <w:r w:rsidR="006527A4" w:rsidRPr="00870FAF">
        <w:rPr>
          <w:noProof w:val="0"/>
          <w:sz w:val="24"/>
        </w:rPr>
        <w:t xml:space="preserve"> will</w:t>
      </w:r>
      <w:r w:rsidR="005774A8" w:rsidRPr="00870FAF">
        <w:rPr>
          <w:noProof w:val="0"/>
          <w:sz w:val="24"/>
        </w:rPr>
        <w:t xml:space="preserve"> </w:t>
      </w:r>
      <w:r w:rsidR="006527A4" w:rsidRPr="00870FAF">
        <w:rPr>
          <w:noProof w:val="0"/>
          <w:sz w:val="24"/>
        </w:rPr>
        <w:t>also be presented</w:t>
      </w:r>
      <w:r w:rsidRPr="00870FAF">
        <w:rPr>
          <w:noProof w:val="0"/>
          <w:sz w:val="24"/>
        </w:rPr>
        <w:t>.</w:t>
      </w:r>
      <w:r w:rsidR="006527A4" w:rsidRPr="00870FAF">
        <w:rPr>
          <w:noProof w:val="0"/>
          <w:sz w:val="24"/>
        </w:rPr>
        <w:t xml:space="preserve"> </w:t>
      </w:r>
      <w:r w:rsidRPr="00870FAF">
        <w:rPr>
          <w:noProof w:val="0"/>
          <w:sz w:val="24"/>
        </w:rPr>
        <w:t>Additional</w:t>
      </w:r>
      <w:r w:rsidR="005774A8" w:rsidRPr="00870FAF">
        <w:rPr>
          <w:noProof w:val="0"/>
          <w:sz w:val="24"/>
        </w:rPr>
        <w:t xml:space="preserve"> </w:t>
      </w:r>
      <w:r w:rsidRPr="00870FAF">
        <w:rPr>
          <w:noProof w:val="0"/>
          <w:sz w:val="24"/>
        </w:rPr>
        <w:t>nominations may be made from the floor.</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Item 2.</w:t>
      </w:r>
      <w:r w:rsidR="00A075FA">
        <w:rPr>
          <w:noProof w:val="0"/>
          <w:sz w:val="24"/>
        </w:rPr>
        <w:tab/>
      </w:r>
      <w:r w:rsidRPr="00870FAF">
        <w:rPr>
          <w:noProof w:val="0"/>
          <w:sz w:val="24"/>
        </w:rPr>
        <w:t>The council will meet at least once each month. Summer meeting schedules</w:t>
      </w:r>
      <w:r w:rsidR="005A5854">
        <w:rPr>
          <w:noProof w:val="0"/>
          <w:sz w:val="24"/>
        </w:rPr>
        <w:t xml:space="preserve"> and other schedule changes</w:t>
      </w:r>
      <w:r w:rsidR="00A075FA">
        <w:rPr>
          <w:noProof w:val="0"/>
          <w:sz w:val="24"/>
        </w:rPr>
        <w:t xml:space="preserve"> </w:t>
      </w:r>
      <w:r w:rsidRPr="00870FAF">
        <w:rPr>
          <w:noProof w:val="0"/>
          <w:sz w:val="24"/>
        </w:rPr>
        <w:t>will be determined by the Council President and the Pastor</w:t>
      </w:r>
      <w:r w:rsidR="005A5854">
        <w:rPr>
          <w:noProof w:val="0"/>
          <w:sz w:val="24"/>
        </w:rPr>
        <w:t xml:space="preserve"> in consultation with the Council</w:t>
      </w:r>
      <w:r w:rsidRPr="00870FAF">
        <w:rPr>
          <w:noProof w:val="0"/>
          <w:sz w:val="24"/>
        </w:rPr>
        <w:t>.</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Item 3.</w:t>
      </w:r>
      <w:r w:rsidR="00A075FA">
        <w:rPr>
          <w:noProof w:val="0"/>
          <w:sz w:val="24"/>
        </w:rPr>
        <w:tab/>
      </w:r>
      <w:r w:rsidRPr="00870FAF">
        <w:rPr>
          <w:noProof w:val="0"/>
          <w:sz w:val="24"/>
        </w:rPr>
        <w:t>The order of business for council meetings will be as determined by the president. The following are minimum requirements: reading and approving minutes, receiving reports from the pastor, financial officer, and committees, and the conduct of new and unfinished business.</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Item 4.</w:t>
      </w:r>
      <w:r w:rsidR="00A075FA">
        <w:rPr>
          <w:noProof w:val="0"/>
          <w:sz w:val="24"/>
        </w:rPr>
        <w:tab/>
      </w:r>
      <w:r w:rsidRPr="00870FAF">
        <w:rPr>
          <w:noProof w:val="0"/>
          <w:sz w:val="24"/>
        </w:rPr>
        <w:t>A council member will be identified to serve as a committee proponent for each of the committees established in Section VI. As such he</w:t>
      </w:r>
      <w:r w:rsidR="005A5854">
        <w:rPr>
          <w:noProof w:val="0"/>
          <w:sz w:val="24"/>
        </w:rPr>
        <w:t>/she</w:t>
      </w:r>
      <w:r w:rsidRPr="00870FAF">
        <w:rPr>
          <w:noProof w:val="0"/>
          <w:sz w:val="24"/>
        </w:rPr>
        <w:t xml:space="preserve"> will represent the interests of the committee to the council in the absence of the committee chair.</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Item 5.</w:t>
      </w:r>
      <w:r w:rsidR="00A075FA">
        <w:rPr>
          <w:noProof w:val="0"/>
          <w:sz w:val="24"/>
        </w:rPr>
        <w:tab/>
      </w:r>
      <w:r w:rsidRPr="00870FAF">
        <w:rPr>
          <w:noProof w:val="0"/>
          <w:sz w:val="24"/>
        </w:rPr>
        <w:t xml:space="preserve">The council will </w:t>
      </w:r>
      <w:r w:rsidR="005A5854">
        <w:rPr>
          <w:noProof w:val="0"/>
          <w:sz w:val="24"/>
        </w:rPr>
        <w:t>be made aware of the leaders of committees and ministry teams</w:t>
      </w:r>
      <w:r w:rsidR="00E968CB">
        <w:rPr>
          <w:noProof w:val="0"/>
          <w:sz w:val="24"/>
        </w:rPr>
        <w:t xml:space="preserve"> and lift up</w:t>
      </w:r>
      <w:r w:rsidR="005A5854">
        <w:rPr>
          <w:noProof w:val="0"/>
          <w:sz w:val="24"/>
        </w:rPr>
        <w:t xml:space="preserve"> a vision for ministry which unites and guides the ministry of these committees and teams.  </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outlineLvl w:val="0"/>
        <w:rPr>
          <w:noProof w:val="0"/>
          <w:sz w:val="24"/>
        </w:rPr>
      </w:pPr>
      <w:r w:rsidRPr="00870FAF">
        <w:rPr>
          <w:noProof w:val="0"/>
          <w:sz w:val="24"/>
        </w:rPr>
        <w:t>Item 6.</w:t>
      </w:r>
      <w:r w:rsidR="00A075FA">
        <w:rPr>
          <w:noProof w:val="0"/>
          <w:sz w:val="24"/>
        </w:rPr>
        <w:tab/>
      </w:r>
      <w:r w:rsidRPr="00870FAF">
        <w:rPr>
          <w:noProof w:val="0"/>
          <w:sz w:val="24"/>
        </w:rPr>
        <w:t>A member of the Congregation Council will serve on each of the operating committees.</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outlineLvl w:val="0"/>
        <w:rPr>
          <w:b/>
          <w:noProof w:val="0"/>
          <w:sz w:val="24"/>
        </w:rPr>
      </w:pPr>
      <w:r w:rsidRPr="00870FAF">
        <w:rPr>
          <w:b/>
          <w:noProof w:val="0"/>
          <w:sz w:val="24"/>
        </w:rPr>
        <w:t xml:space="preserve">SECTION VI </w:t>
      </w:r>
      <w:r w:rsidR="0088706D" w:rsidRPr="00870FAF">
        <w:rPr>
          <w:b/>
          <w:noProof w:val="0"/>
          <w:sz w:val="24"/>
        </w:rPr>
        <w:t xml:space="preserve">– </w:t>
      </w:r>
      <w:r w:rsidRPr="00870FAF">
        <w:rPr>
          <w:b/>
          <w:noProof w:val="0"/>
          <w:sz w:val="24"/>
        </w:rPr>
        <w:t>Congregation</w:t>
      </w:r>
      <w:r w:rsidR="004106B2">
        <w:rPr>
          <w:b/>
          <w:noProof w:val="0"/>
          <w:sz w:val="24"/>
        </w:rPr>
        <w:t xml:space="preserve"> </w:t>
      </w:r>
      <w:r w:rsidRPr="00870FAF">
        <w:rPr>
          <w:b/>
          <w:noProof w:val="0"/>
          <w:sz w:val="24"/>
        </w:rPr>
        <w:t>Committees</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Item 1.</w:t>
      </w:r>
      <w:r w:rsidR="00A075FA">
        <w:rPr>
          <w:noProof w:val="0"/>
          <w:sz w:val="24"/>
        </w:rPr>
        <w:tab/>
      </w:r>
      <w:r w:rsidRPr="00870FAF">
        <w:rPr>
          <w:noProof w:val="0"/>
          <w:sz w:val="24"/>
        </w:rPr>
        <w:t xml:space="preserve">Committees referred to in Chapter 13 are considered special committees whereas those established in the continuing resolutions are considered operating committees. When the term </w:t>
      </w:r>
      <w:r w:rsidR="00F66F79">
        <w:rPr>
          <w:noProof w:val="0"/>
          <w:sz w:val="24"/>
        </w:rPr>
        <w:t>“</w:t>
      </w:r>
      <w:r w:rsidRPr="00870FAF">
        <w:rPr>
          <w:noProof w:val="0"/>
          <w:sz w:val="24"/>
        </w:rPr>
        <w:t>committees</w:t>
      </w:r>
      <w:r w:rsidR="00F66F79">
        <w:rPr>
          <w:noProof w:val="0"/>
          <w:sz w:val="24"/>
        </w:rPr>
        <w:t>”</w:t>
      </w:r>
      <w:r w:rsidRPr="00870FAF">
        <w:rPr>
          <w:noProof w:val="0"/>
          <w:sz w:val="24"/>
        </w:rPr>
        <w:t xml:space="preserve"> is used it refers only to operating committees unless otherwise stated. All committee actions are subject to review by the council.</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Item 2.</w:t>
      </w:r>
      <w:r w:rsidR="00635FC7">
        <w:rPr>
          <w:noProof w:val="0"/>
          <w:sz w:val="24"/>
        </w:rPr>
        <w:tab/>
      </w:r>
      <w:r w:rsidRPr="00870FAF">
        <w:rPr>
          <w:noProof w:val="0"/>
          <w:sz w:val="24"/>
        </w:rPr>
        <w:t>Nominating Committee. May be established by the Congregation Council if required. The purpose of this special committee is to assist the church council in filling vacancies which exist within the organization of the church, less those functions performed by the Call Committee. The committee will consist of four members, two of which will be council members.</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Item 3.</w:t>
      </w:r>
      <w:r w:rsidR="00635FC7">
        <w:rPr>
          <w:noProof w:val="0"/>
          <w:sz w:val="24"/>
        </w:rPr>
        <w:tab/>
      </w:r>
      <w:r w:rsidRPr="00870FAF">
        <w:rPr>
          <w:noProof w:val="0"/>
          <w:sz w:val="24"/>
        </w:rPr>
        <w:t>Audit Committee. May be established by the Congregation Committee if required. This special committee serves at the disposal of the President of the Council to conduct audits as deemed appropriate.</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Item 4.</w:t>
      </w:r>
      <w:r w:rsidR="00635FC7">
        <w:rPr>
          <w:noProof w:val="0"/>
          <w:sz w:val="24"/>
        </w:rPr>
        <w:tab/>
      </w:r>
      <w:r w:rsidR="001A66BD" w:rsidRPr="00870FAF">
        <w:rPr>
          <w:noProof w:val="0"/>
          <w:sz w:val="24"/>
        </w:rPr>
        <w:t xml:space="preserve">Mutual Ministry </w:t>
      </w:r>
      <w:r w:rsidRPr="00870FAF">
        <w:rPr>
          <w:noProof w:val="0"/>
          <w:sz w:val="24"/>
        </w:rPr>
        <w:t>Committee. The membership for this special committee</w:t>
      </w:r>
      <w:r w:rsidR="00870FAF">
        <w:rPr>
          <w:noProof w:val="0"/>
          <w:sz w:val="24"/>
        </w:rPr>
        <w:t xml:space="preserve"> is determined by the Council.  The committee provides support and encouragement for the staff and provides an opportunity for staff to share concerns and ideas. </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Item 5.</w:t>
      </w:r>
      <w:r w:rsidR="00635FC7">
        <w:rPr>
          <w:noProof w:val="0"/>
          <w:sz w:val="24"/>
        </w:rPr>
        <w:tab/>
      </w:r>
      <w:r w:rsidRPr="00870FAF">
        <w:rPr>
          <w:noProof w:val="0"/>
          <w:sz w:val="24"/>
        </w:rPr>
        <w:t xml:space="preserve">Finance Committee. This operating committee is to be chaired by the Financial Officer and </w:t>
      </w:r>
      <w:r w:rsidR="00792A3F">
        <w:rPr>
          <w:noProof w:val="0"/>
          <w:sz w:val="24"/>
        </w:rPr>
        <w:t xml:space="preserve">advises the Council on </w:t>
      </w:r>
      <w:r w:rsidRPr="00870FAF">
        <w:rPr>
          <w:noProof w:val="0"/>
          <w:sz w:val="24"/>
        </w:rPr>
        <w:t>the overall financial administration and planning of the church. The committee</w:t>
      </w:r>
      <w:r w:rsidR="00792A3F">
        <w:rPr>
          <w:noProof w:val="0"/>
          <w:sz w:val="24"/>
        </w:rPr>
        <w:t>, when constituted</w:t>
      </w:r>
      <w:r w:rsidR="00EB1A03">
        <w:rPr>
          <w:noProof w:val="0"/>
          <w:sz w:val="24"/>
        </w:rPr>
        <w:t>,</w:t>
      </w:r>
      <w:r w:rsidRPr="00870FAF">
        <w:rPr>
          <w:noProof w:val="0"/>
          <w:sz w:val="24"/>
        </w:rPr>
        <w:t xml:space="preserve"> will consist of not less than three members. </w:t>
      </w:r>
      <w:r w:rsidR="00EB1A03">
        <w:rPr>
          <w:noProof w:val="0"/>
          <w:sz w:val="24"/>
        </w:rPr>
        <w:t xml:space="preserve"> </w:t>
      </w:r>
      <w:r w:rsidRPr="00870FAF">
        <w:rPr>
          <w:noProof w:val="0"/>
          <w:sz w:val="24"/>
        </w:rPr>
        <w:t>Each month a consolidated financial statement will be prepared and presented to the Congregation Council.</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Item 6.</w:t>
      </w:r>
      <w:r w:rsidR="00635FC7">
        <w:rPr>
          <w:noProof w:val="0"/>
          <w:sz w:val="24"/>
        </w:rPr>
        <w:tab/>
      </w:r>
      <w:r w:rsidRPr="00870FAF">
        <w:rPr>
          <w:noProof w:val="0"/>
          <w:sz w:val="24"/>
        </w:rPr>
        <w:t>Worship Committee. This operating committee works in close coordination with the pastor. The pastor</w:t>
      </w:r>
      <w:r w:rsidR="00A66A23">
        <w:rPr>
          <w:noProof w:val="0"/>
          <w:sz w:val="24"/>
        </w:rPr>
        <w:t xml:space="preserve"> </w:t>
      </w:r>
      <w:r w:rsidRPr="00870FAF">
        <w:rPr>
          <w:noProof w:val="0"/>
          <w:sz w:val="24"/>
        </w:rPr>
        <w:tab/>
        <w:t>is charged with structuring the worship services, subject to receiving input from this committee. The committee is charged with planning, organizing, and executing the worship program of the church. The following functions are the responsibility of this committee: altar flowers, ushers, greeters, providing communion elements and lay assistants, acolytes, nursery care, and the church music</w:t>
      </w:r>
      <w:r w:rsidR="001A66BD" w:rsidRPr="00870FAF">
        <w:rPr>
          <w:noProof w:val="0"/>
          <w:sz w:val="24"/>
        </w:rPr>
        <w:t xml:space="preserve"> program. The committee chair</w:t>
      </w:r>
      <w:r w:rsidRPr="00870FAF">
        <w:rPr>
          <w:noProof w:val="0"/>
          <w:sz w:val="24"/>
        </w:rPr>
        <w:t xml:space="preserve"> will organize the committee. The co</w:t>
      </w:r>
      <w:r w:rsidR="001A66BD" w:rsidRPr="00870FAF">
        <w:rPr>
          <w:noProof w:val="0"/>
          <w:sz w:val="24"/>
        </w:rPr>
        <w:t>mmittee chair</w:t>
      </w:r>
      <w:r w:rsidRPr="00870FAF">
        <w:rPr>
          <w:noProof w:val="0"/>
          <w:sz w:val="24"/>
        </w:rPr>
        <w:t xml:space="preserve"> will </w:t>
      </w:r>
      <w:r w:rsidR="002959BA" w:rsidRPr="00870FAF">
        <w:rPr>
          <w:noProof w:val="0"/>
          <w:sz w:val="24"/>
        </w:rPr>
        <w:t xml:space="preserve">be </w:t>
      </w:r>
      <w:r w:rsidRPr="00870FAF">
        <w:rPr>
          <w:noProof w:val="0"/>
          <w:sz w:val="24"/>
        </w:rPr>
        <w:t>available to members of the congregation who</w:t>
      </w:r>
      <w:r w:rsidR="002959BA" w:rsidRPr="00870FAF">
        <w:rPr>
          <w:noProof w:val="0"/>
          <w:sz w:val="24"/>
        </w:rPr>
        <w:t xml:space="preserve"> </w:t>
      </w:r>
      <w:r w:rsidRPr="00870FAF">
        <w:rPr>
          <w:noProof w:val="0"/>
          <w:sz w:val="24"/>
        </w:rPr>
        <w:t>wish to provide input on any aspect of the worship program. This in turn will be</w:t>
      </w:r>
      <w:r w:rsidR="002959BA" w:rsidRPr="00870FAF">
        <w:rPr>
          <w:noProof w:val="0"/>
          <w:sz w:val="24"/>
        </w:rPr>
        <w:t xml:space="preserve"> </w:t>
      </w:r>
      <w:r w:rsidRPr="00870FAF">
        <w:rPr>
          <w:noProof w:val="0"/>
          <w:sz w:val="24"/>
        </w:rPr>
        <w:t>discussed with the pastor.</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Item 7.</w:t>
      </w:r>
      <w:r w:rsidR="00635FC7">
        <w:rPr>
          <w:noProof w:val="0"/>
          <w:sz w:val="24"/>
        </w:rPr>
        <w:tab/>
      </w:r>
      <w:r w:rsidRPr="00870FAF">
        <w:rPr>
          <w:noProof w:val="0"/>
          <w:sz w:val="24"/>
        </w:rPr>
        <w:t>Education Committee. This committee is responsible for planning, organizing, and executing the Christian education and youth programs of the church.</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Item 8.</w:t>
      </w:r>
      <w:r w:rsidR="00635FC7">
        <w:rPr>
          <w:noProof w:val="0"/>
          <w:sz w:val="24"/>
        </w:rPr>
        <w:tab/>
      </w:r>
      <w:r w:rsidRPr="00870FAF">
        <w:rPr>
          <w:noProof w:val="0"/>
          <w:sz w:val="24"/>
        </w:rPr>
        <w:t>Property Committee. The operating committee is responsible for the establishment and execution of a maintenance program for the church property both interior and exterior. Responsible for key control, and the management/control of church property.</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Item 9.</w:t>
      </w:r>
      <w:r w:rsidR="00635FC7">
        <w:rPr>
          <w:noProof w:val="0"/>
          <w:sz w:val="24"/>
        </w:rPr>
        <w:tab/>
      </w:r>
      <w:r w:rsidRPr="00870FAF">
        <w:rPr>
          <w:noProof w:val="0"/>
          <w:sz w:val="24"/>
        </w:rPr>
        <w:t>Caring and Sharing Committee. This operating committee is responsible for the establishment and execution of programs in support of the elderly and handicapped, community service projects, and witnessing to prospective, inactive, and new members, and in general providing an environment of love and caring within and outside the congregation.</w:t>
      </w:r>
    </w:p>
    <w:p w:rsidR="00D44C11" w:rsidRPr="00870FAF" w:rsidRDefault="00D44C11" w:rsidP="00AB26C1">
      <w:pPr>
        <w:ind w:left="1080" w:firstLineChars="0" w:hanging="1080"/>
        <w:rPr>
          <w:noProof w:val="0"/>
          <w:sz w:val="24"/>
        </w:rPr>
      </w:pPr>
    </w:p>
    <w:p w:rsidR="00D44C11" w:rsidRPr="00870FAF" w:rsidRDefault="00870FAF" w:rsidP="00AB26C1">
      <w:pPr>
        <w:ind w:left="1080" w:firstLineChars="0" w:hanging="1080"/>
        <w:rPr>
          <w:noProof w:val="0"/>
          <w:sz w:val="24"/>
        </w:rPr>
      </w:pPr>
      <w:r>
        <w:rPr>
          <w:noProof w:val="0"/>
          <w:sz w:val="24"/>
        </w:rPr>
        <w:t>Item 10.</w:t>
      </w:r>
      <w:r w:rsidR="00635FC7">
        <w:rPr>
          <w:noProof w:val="0"/>
          <w:sz w:val="24"/>
        </w:rPr>
        <w:tab/>
      </w:r>
      <w:r>
        <w:rPr>
          <w:noProof w:val="0"/>
          <w:sz w:val="24"/>
        </w:rPr>
        <w:t>Stewards</w:t>
      </w:r>
      <w:r w:rsidR="00D44C11" w:rsidRPr="00870FAF">
        <w:rPr>
          <w:noProof w:val="0"/>
          <w:sz w:val="24"/>
        </w:rPr>
        <w:t xml:space="preserve"> Committee. This operating committee is charged with promoting understanding of</w:t>
      </w:r>
      <w:r w:rsidR="00254AF6">
        <w:rPr>
          <w:noProof w:val="0"/>
          <w:sz w:val="24"/>
        </w:rPr>
        <w:t xml:space="preserve"> </w:t>
      </w:r>
      <w:r w:rsidR="00D44C11" w:rsidRPr="00870FAF">
        <w:rPr>
          <w:noProof w:val="0"/>
          <w:sz w:val="24"/>
        </w:rPr>
        <w:t>congregational stewardship and increasing the level of giving, both in terms of time and money.</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outlineLvl w:val="0"/>
        <w:rPr>
          <w:noProof w:val="0"/>
          <w:sz w:val="24"/>
        </w:rPr>
      </w:pPr>
      <w:r w:rsidRPr="00870FAF">
        <w:rPr>
          <w:noProof w:val="0"/>
          <w:sz w:val="24"/>
        </w:rPr>
        <w:t>Item 11.</w:t>
      </w:r>
      <w:r w:rsidR="00635FC7">
        <w:rPr>
          <w:noProof w:val="0"/>
          <w:sz w:val="24"/>
        </w:rPr>
        <w:tab/>
      </w:r>
      <w:r w:rsidRPr="00870FAF">
        <w:rPr>
          <w:noProof w:val="0"/>
          <w:sz w:val="24"/>
        </w:rPr>
        <w:t>Call Committee. Will be constituted as required.</w:t>
      </w:r>
    </w:p>
    <w:p w:rsidR="00D44C11" w:rsidRPr="00870FAF" w:rsidRDefault="00D44C11" w:rsidP="00AB26C1">
      <w:pPr>
        <w:ind w:left="1080" w:firstLineChars="0" w:hanging="1080"/>
        <w:rPr>
          <w:noProof w:val="0"/>
          <w:sz w:val="24"/>
        </w:rPr>
      </w:pPr>
    </w:p>
    <w:p w:rsidR="00D3580B" w:rsidRPr="00870FAF" w:rsidRDefault="00D3580B" w:rsidP="00AB26C1">
      <w:pPr>
        <w:ind w:left="1080" w:firstLineChars="0" w:hanging="1080"/>
        <w:rPr>
          <w:sz w:val="24"/>
          <w:szCs w:val="24"/>
        </w:rPr>
      </w:pPr>
      <w:r w:rsidRPr="00870FAF">
        <w:rPr>
          <w:sz w:val="24"/>
          <w:szCs w:val="24"/>
        </w:rPr>
        <w:t>Item 12</w:t>
      </w:r>
      <w:r w:rsidR="00635FC7">
        <w:rPr>
          <w:sz w:val="24"/>
          <w:szCs w:val="24"/>
        </w:rPr>
        <w:t>.</w:t>
      </w:r>
      <w:r w:rsidR="00635FC7">
        <w:rPr>
          <w:sz w:val="24"/>
          <w:szCs w:val="24"/>
        </w:rPr>
        <w:tab/>
      </w:r>
      <w:r w:rsidRPr="00870FAF">
        <w:rPr>
          <w:sz w:val="24"/>
          <w:szCs w:val="24"/>
        </w:rPr>
        <w:t>Mission Endowment Fund Committee</w:t>
      </w:r>
    </w:p>
    <w:p w:rsidR="00D3580B" w:rsidRPr="00870FAF" w:rsidRDefault="00D3580B" w:rsidP="00AB26C1">
      <w:pPr>
        <w:ind w:left="1080" w:firstLineChars="0" w:hanging="1080"/>
        <w:rPr>
          <w:sz w:val="24"/>
          <w:szCs w:val="24"/>
        </w:rPr>
      </w:pPr>
    </w:p>
    <w:p w:rsidR="003B23DE" w:rsidRDefault="003B23DE" w:rsidP="00AB26C1">
      <w:pPr>
        <w:ind w:left="1080" w:firstLineChars="0" w:hanging="1080"/>
        <w:rPr>
          <w:sz w:val="24"/>
          <w:szCs w:val="24"/>
        </w:rPr>
      </w:pPr>
      <w:r w:rsidRPr="00870FAF">
        <w:rPr>
          <w:sz w:val="24"/>
          <w:szCs w:val="24"/>
        </w:rPr>
        <w:tab/>
        <w:t xml:space="preserve">The Mission Endowment Fund Committee shall consist of seven voting members.  Five voting members of this congregation shall be elected by the Congregation Council.  The term of office will be three years with the first slate of members serving staggered terms.  Each year following the initial election, two members will be elected with one elected every third year.  If an elected member is unable to complete his or her term, the council may appoint a person to serve for the remainder of that term.  Members are eligible for only two consecutive terms.  In addition to the elected members, a pastor of the congregation shall be an ex-officio member of the committee with voice and vote.  The </w:t>
      </w:r>
      <w:r w:rsidR="005F539F">
        <w:rPr>
          <w:sz w:val="24"/>
          <w:szCs w:val="24"/>
        </w:rPr>
        <w:t>financial officer</w:t>
      </w:r>
      <w:r w:rsidR="005F539F" w:rsidRPr="00870FAF">
        <w:rPr>
          <w:sz w:val="24"/>
          <w:szCs w:val="24"/>
        </w:rPr>
        <w:t xml:space="preserve"> </w:t>
      </w:r>
      <w:r w:rsidRPr="00870FAF">
        <w:rPr>
          <w:sz w:val="24"/>
          <w:szCs w:val="24"/>
        </w:rPr>
        <w:t>of the congregation shall maintain the account of the Mission Endowment Fund and shall be an ex-officio member of the committee with voice and vote.  The purpose of the committee shall be to implement the guidelines of the mission endowment fund.  A quorum for the transaction of business shall consist of a majority of the members of the Mission Endowment Fund Committee.</w:t>
      </w:r>
    </w:p>
    <w:p w:rsidR="003B23DE" w:rsidRPr="00870FAF" w:rsidRDefault="003B23DE" w:rsidP="00AB26C1">
      <w:pPr>
        <w:ind w:left="1080" w:firstLineChars="0" w:hanging="1080"/>
        <w:rPr>
          <w:sz w:val="24"/>
          <w:szCs w:val="24"/>
        </w:rPr>
      </w:pPr>
    </w:p>
    <w:p w:rsidR="003B23DE" w:rsidRDefault="001A66BD" w:rsidP="00AB26C1">
      <w:pPr>
        <w:ind w:left="1080" w:firstLineChars="0" w:hanging="1080"/>
        <w:rPr>
          <w:sz w:val="24"/>
          <w:szCs w:val="24"/>
        </w:rPr>
      </w:pPr>
      <w:r w:rsidRPr="00870FAF">
        <w:rPr>
          <w:sz w:val="24"/>
          <w:szCs w:val="24"/>
        </w:rPr>
        <w:tab/>
      </w:r>
      <w:r w:rsidR="003B23DE" w:rsidRPr="00870FAF">
        <w:rPr>
          <w:sz w:val="24"/>
          <w:szCs w:val="24"/>
        </w:rPr>
        <w:t>The duties of the Mission Endowment Fund Committee shall include the following:</w:t>
      </w:r>
    </w:p>
    <w:p w:rsidR="0000678A" w:rsidRPr="00870FAF" w:rsidRDefault="0000678A" w:rsidP="00AB26C1">
      <w:pPr>
        <w:ind w:left="1080" w:firstLineChars="0" w:hanging="1080"/>
        <w:rPr>
          <w:sz w:val="24"/>
          <w:szCs w:val="24"/>
        </w:rPr>
      </w:pPr>
    </w:p>
    <w:p w:rsidR="003B23DE" w:rsidRPr="00870FAF" w:rsidRDefault="003B23DE" w:rsidP="00F85495">
      <w:pPr>
        <w:ind w:left="1440" w:firstLineChars="0" w:hanging="360"/>
        <w:rPr>
          <w:b/>
          <w:bCs/>
          <w:sz w:val="24"/>
          <w:szCs w:val="24"/>
        </w:rPr>
      </w:pPr>
      <w:r w:rsidRPr="00870FAF">
        <w:rPr>
          <w:sz w:val="24"/>
          <w:szCs w:val="24"/>
        </w:rPr>
        <w:t>a.</w:t>
      </w:r>
      <w:r w:rsidRPr="00870FAF">
        <w:rPr>
          <w:sz w:val="24"/>
          <w:szCs w:val="24"/>
        </w:rPr>
        <w:tab/>
        <w:t>To fulfill the purpose of the Mission Endowment Fund, that is to provide annual distributions beyond the operating budget of this congregation in the following areas of ministry in direct proportion to the amount given to each of the following: Youth and Family Ministry, Caring and Sharing Outreach Ministry, Music Ministry, Major Maintenance and Improvement, and Scholarship Funds to include the Gallimore Scholarship.</w:t>
      </w:r>
    </w:p>
    <w:p w:rsidR="003B23DE" w:rsidRPr="00870FAF" w:rsidRDefault="003B23DE" w:rsidP="00F85495">
      <w:pPr>
        <w:ind w:left="1440" w:firstLineChars="0" w:hanging="360"/>
        <w:rPr>
          <w:b/>
          <w:bCs/>
          <w:sz w:val="24"/>
          <w:szCs w:val="24"/>
        </w:rPr>
      </w:pPr>
    </w:p>
    <w:p w:rsidR="003B23DE" w:rsidRPr="00870FAF" w:rsidRDefault="003B23DE" w:rsidP="00F85495">
      <w:pPr>
        <w:ind w:left="1440" w:firstLineChars="0" w:hanging="360"/>
        <w:rPr>
          <w:sz w:val="24"/>
          <w:szCs w:val="24"/>
        </w:rPr>
      </w:pPr>
      <w:r w:rsidRPr="00870FAF">
        <w:rPr>
          <w:sz w:val="24"/>
          <w:szCs w:val="24"/>
        </w:rPr>
        <w:t>b.</w:t>
      </w:r>
      <w:r w:rsidRPr="00870FAF">
        <w:rPr>
          <w:sz w:val="24"/>
          <w:szCs w:val="24"/>
        </w:rPr>
        <w:tab/>
        <w:t>To determine how the Fund assets will be invested, including the asset allocation when gifts are given to the Fund.  The investment objective will be to provide long-term growth to support annual distributions.  All investments shall be invested by outside investors such as in the ELCA Endowment Pooled Trust.  No committee member shall invest the assets in a way that would bring private inurnment to that individual.  The committee shall report at least semi-annually to the Congregation Council on any and all activity with the fund.  Annual accounting and a report of ministries supported through the Fund shall be included in the Annual Report to the congregation.</w:t>
      </w:r>
    </w:p>
    <w:p w:rsidR="003B23DE" w:rsidRPr="00870FAF" w:rsidRDefault="003B23DE" w:rsidP="00F85495">
      <w:pPr>
        <w:ind w:left="1440" w:firstLineChars="0" w:hanging="360"/>
        <w:rPr>
          <w:sz w:val="24"/>
          <w:szCs w:val="24"/>
        </w:rPr>
      </w:pPr>
    </w:p>
    <w:p w:rsidR="003B23DE" w:rsidRPr="00870FAF" w:rsidRDefault="003B23DE" w:rsidP="00F85495">
      <w:pPr>
        <w:ind w:left="1440" w:firstLineChars="0" w:hanging="360"/>
        <w:rPr>
          <w:sz w:val="24"/>
          <w:szCs w:val="24"/>
        </w:rPr>
      </w:pPr>
      <w:r w:rsidRPr="00870FAF">
        <w:rPr>
          <w:sz w:val="24"/>
          <w:szCs w:val="24"/>
        </w:rPr>
        <w:t>c.</w:t>
      </w:r>
      <w:r w:rsidRPr="00870FAF">
        <w:rPr>
          <w:sz w:val="24"/>
          <w:szCs w:val="24"/>
        </w:rPr>
        <w:tab/>
        <w:t>To make annual distributions.  Annual distributions will be a percentage of the annual value of the Mission Endowment Fund balance, and may include interest and dividends received, realized gains, and/or unrealized gains.</w:t>
      </w:r>
    </w:p>
    <w:p w:rsidR="003B23DE" w:rsidRPr="00870FAF" w:rsidRDefault="003B23DE" w:rsidP="00F85495">
      <w:pPr>
        <w:ind w:left="1440" w:firstLineChars="0" w:hanging="360"/>
        <w:rPr>
          <w:sz w:val="24"/>
          <w:szCs w:val="24"/>
        </w:rPr>
      </w:pPr>
    </w:p>
    <w:p w:rsidR="003B23DE" w:rsidRPr="00870FAF" w:rsidRDefault="003B23DE" w:rsidP="00F85495">
      <w:pPr>
        <w:ind w:left="1440" w:firstLineChars="0" w:hanging="360"/>
        <w:rPr>
          <w:sz w:val="24"/>
          <w:szCs w:val="24"/>
        </w:rPr>
      </w:pPr>
      <w:r w:rsidRPr="00870FAF">
        <w:rPr>
          <w:sz w:val="24"/>
          <w:szCs w:val="24"/>
        </w:rPr>
        <w:t>d.</w:t>
      </w:r>
      <w:r w:rsidRPr="00870FAF">
        <w:rPr>
          <w:sz w:val="24"/>
          <w:szCs w:val="24"/>
        </w:rPr>
        <w:tab/>
        <w:t>To encourage gifts to the Mission Endowment Fund through education and promotion of the Fund.</w:t>
      </w:r>
    </w:p>
    <w:p w:rsidR="003B23DE" w:rsidRPr="00870FAF" w:rsidRDefault="003B23DE" w:rsidP="00F85495">
      <w:pPr>
        <w:ind w:left="1440" w:firstLineChars="0" w:hanging="360"/>
        <w:rPr>
          <w:sz w:val="24"/>
          <w:szCs w:val="24"/>
        </w:rPr>
      </w:pPr>
    </w:p>
    <w:p w:rsidR="003B23DE" w:rsidRPr="00870FAF" w:rsidRDefault="003B23DE" w:rsidP="00F85495">
      <w:pPr>
        <w:ind w:left="1440" w:firstLineChars="0" w:hanging="360"/>
        <w:rPr>
          <w:sz w:val="24"/>
          <w:szCs w:val="24"/>
        </w:rPr>
      </w:pPr>
      <w:r w:rsidRPr="00870FAF">
        <w:rPr>
          <w:sz w:val="24"/>
          <w:szCs w:val="24"/>
        </w:rPr>
        <w:t>e.</w:t>
      </w:r>
      <w:r w:rsidRPr="00870FAF">
        <w:rPr>
          <w:sz w:val="24"/>
          <w:szCs w:val="24"/>
        </w:rPr>
        <w:tab/>
        <w:t>To receive and celebrate gifts given for ministry through the Mission Endowment Fund.  The committee has the discretion to decline acceptance of a gift if it is deemed to be in the best interest of the congregation.</w:t>
      </w:r>
    </w:p>
    <w:p w:rsidR="003B23DE" w:rsidRPr="00870FAF" w:rsidRDefault="003B23DE" w:rsidP="00F85495">
      <w:pPr>
        <w:ind w:left="1440" w:firstLineChars="0" w:hanging="360"/>
        <w:rPr>
          <w:sz w:val="24"/>
          <w:szCs w:val="24"/>
        </w:rPr>
      </w:pPr>
    </w:p>
    <w:p w:rsidR="003B23DE" w:rsidRPr="00870FAF" w:rsidRDefault="003B23DE" w:rsidP="00F85495">
      <w:pPr>
        <w:ind w:left="1440" w:firstLineChars="0" w:hanging="360"/>
        <w:rPr>
          <w:b/>
          <w:bCs/>
          <w:sz w:val="24"/>
          <w:szCs w:val="24"/>
        </w:rPr>
      </w:pPr>
      <w:r w:rsidRPr="00870FAF">
        <w:rPr>
          <w:sz w:val="24"/>
          <w:szCs w:val="24"/>
        </w:rPr>
        <w:t>f.</w:t>
      </w:r>
      <w:r w:rsidRPr="00870FAF">
        <w:rPr>
          <w:sz w:val="24"/>
          <w:szCs w:val="24"/>
        </w:rPr>
        <w:tab/>
        <w:t>To accept gifts to the Mission Endowment Fund received by this Congregation</w:t>
      </w:r>
      <w:r w:rsidRPr="00870FAF">
        <w:rPr>
          <w:b/>
          <w:bCs/>
          <w:sz w:val="24"/>
          <w:szCs w:val="24"/>
        </w:rPr>
        <w:t>.</w:t>
      </w:r>
    </w:p>
    <w:p w:rsidR="003B23DE" w:rsidRPr="00870FAF" w:rsidRDefault="003B23DE" w:rsidP="00AB26C1">
      <w:pPr>
        <w:ind w:left="1080" w:firstLineChars="0" w:hanging="1080"/>
        <w:outlineLvl w:val="0"/>
        <w:rPr>
          <w:noProof w:val="0"/>
          <w:sz w:val="24"/>
        </w:rPr>
      </w:pPr>
    </w:p>
    <w:p w:rsidR="00D44C11" w:rsidRPr="00870FAF" w:rsidRDefault="00D44C11" w:rsidP="00AB26C1">
      <w:pPr>
        <w:ind w:left="1080" w:firstLineChars="0" w:hanging="1080"/>
        <w:rPr>
          <w:noProof w:val="0"/>
          <w:sz w:val="24"/>
        </w:rPr>
      </w:pPr>
      <w:r w:rsidRPr="00870FAF">
        <w:rPr>
          <w:noProof w:val="0"/>
          <w:sz w:val="24"/>
        </w:rPr>
        <w:t xml:space="preserve">Item </w:t>
      </w:r>
      <w:r w:rsidR="009A7BB6" w:rsidRPr="00870FAF">
        <w:rPr>
          <w:noProof w:val="0"/>
          <w:sz w:val="24"/>
        </w:rPr>
        <w:t>13</w:t>
      </w:r>
      <w:r w:rsidRPr="00870FAF">
        <w:rPr>
          <w:noProof w:val="0"/>
          <w:sz w:val="24"/>
        </w:rPr>
        <w:t>.</w:t>
      </w:r>
      <w:r w:rsidR="00635FC7">
        <w:rPr>
          <w:noProof w:val="0"/>
          <w:sz w:val="24"/>
        </w:rPr>
        <w:tab/>
      </w:r>
      <w:r w:rsidR="00870FAF">
        <w:rPr>
          <w:noProof w:val="0"/>
          <w:sz w:val="24"/>
        </w:rPr>
        <w:t>Committees, Task Forces and Ministry Teams are asked to share information with the Coun</w:t>
      </w:r>
      <w:r w:rsidR="00A22A29">
        <w:rPr>
          <w:noProof w:val="0"/>
          <w:sz w:val="24"/>
        </w:rPr>
        <w:t>c</w:t>
      </w:r>
      <w:r w:rsidR="00870FAF">
        <w:rPr>
          <w:noProof w:val="0"/>
          <w:sz w:val="24"/>
        </w:rPr>
        <w:t>il about their area of ministry on a regular basis.</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rPr>
          <w:noProof w:val="0"/>
          <w:sz w:val="24"/>
        </w:rPr>
      </w:pPr>
      <w:r w:rsidRPr="00870FAF">
        <w:rPr>
          <w:noProof w:val="0"/>
          <w:sz w:val="24"/>
        </w:rPr>
        <w:t xml:space="preserve">Item </w:t>
      </w:r>
      <w:r w:rsidR="00611421" w:rsidRPr="00870FAF">
        <w:rPr>
          <w:noProof w:val="0"/>
          <w:sz w:val="24"/>
        </w:rPr>
        <w:t>1</w:t>
      </w:r>
      <w:r w:rsidR="00870FAF">
        <w:rPr>
          <w:noProof w:val="0"/>
          <w:sz w:val="24"/>
        </w:rPr>
        <w:t>4</w:t>
      </w:r>
      <w:r w:rsidRPr="00870FAF">
        <w:rPr>
          <w:noProof w:val="0"/>
          <w:sz w:val="24"/>
        </w:rPr>
        <w:t>.</w:t>
      </w:r>
      <w:r w:rsidR="00635FC7">
        <w:rPr>
          <w:noProof w:val="0"/>
          <w:sz w:val="24"/>
        </w:rPr>
        <w:tab/>
      </w:r>
      <w:r w:rsidRPr="00870FAF">
        <w:rPr>
          <w:noProof w:val="0"/>
          <w:sz w:val="24"/>
        </w:rPr>
        <w:t>The scheduling of committee meetings is to be done at the call of the committee chair, unless</w:t>
      </w:r>
      <w:r w:rsidR="00611421" w:rsidRPr="00870FAF">
        <w:rPr>
          <w:noProof w:val="0"/>
          <w:sz w:val="24"/>
        </w:rPr>
        <w:t xml:space="preserve"> </w:t>
      </w:r>
      <w:r w:rsidR="00A22A29">
        <w:rPr>
          <w:noProof w:val="0"/>
          <w:sz w:val="24"/>
        </w:rPr>
        <w:t>o</w:t>
      </w:r>
      <w:r w:rsidRPr="00870FAF">
        <w:rPr>
          <w:noProof w:val="0"/>
          <w:sz w:val="24"/>
        </w:rPr>
        <w:t>therwise</w:t>
      </w:r>
      <w:r w:rsidR="00611421" w:rsidRPr="00870FAF">
        <w:rPr>
          <w:noProof w:val="0"/>
          <w:sz w:val="24"/>
        </w:rPr>
        <w:t xml:space="preserve"> </w:t>
      </w:r>
      <w:r w:rsidRPr="00870FAF">
        <w:rPr>
          <w:noProof w:val="0"/>
          <w:sz w:val="24"/>
        </w:rPr>
        <w:t>directed by the council president. Meetings should be called as required.</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outlineLvl w:val="0"/>
        <w:rPr>
          <w:noProof w:val="0"/>
          <w:sz w:val="24"/>
        </w:rPr>
      </w:pPr>
      <w:r w:rsidRPr="00870FAF">
        <w:rPr>
          <w:noProof w:val="0"/>
          <w:sz w:val="24"/>
        </w:rPr>
        <w:t xml:space="preserve">Item </w:t>
      </w:r>
      <w:r w:rsidR="00611421" w:rsidRPr="00870FAF">
        <w:rPr>
          <w:noProof w:val="0"/>
          <w:sz w:val="24"/>
          <w:szCs w:val="24"/>
        </w:rPr>
        <w:t>1</w:t>
      </w:r>
      <w:r w:rsidR="00A22A29">
        <w:rPr>
          <w:noProof w:val="0"/>
          <w:sz w:val="24"/>
          <w:szCs w:val="24"/>
        </w:rPr>
        <w:t>5</w:t>
      </w:r>
      <w:r w:rsidR="001A66BD" w:rsidRPr="00870FAF">
        <w:rPr>
          <w:noProof w:val="0"/>
          <w:sz w:val="24"/>
          <w:szCs w:val="24"/>
        </w:rPr>
        <w:t>.</w:t>
      </w:r>
      <w:r w:rsidR="00635FC7">
        <w:rPr>
          <w:noProof w:val="0"/>
          <w:sz w:val="24"/>
          <w:szCs w:val="24"/>
        </w:rPr>
        <w:tab/>
      </w:r>
      <w:r w:rsidRPr="00870FAF">
        <w:rPr>
          <w:noProof w:val="0"/>
          <w:sz w:val="24"/>
        </w:rPr>
        <w:t>Each committee will serve as a channel from our church to the synod as required.</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outlineLvl w:val="0"/>
        <w:rPr>
          <w:b/>
          <w:bCs/>
          <w:noProof w:val="0"/>
          <w:sz w:val="24"/>
        </w:rPr>
      </w:pPr>
      <w:r w:rsidRPr="00870FAF">
        <w:rPr>
          <w:b/>
          <w:bCs/>
          <w:noProof w:val="0"/>
          <w:sz w:val="24"/>
        </w:rPr>
        <w:t xml:space="preserve">SECTION VII </w:t>
      </w:r>
      <w:r w:rsidR="0088706D" w:rsidRPr="00870FAF">
        <w:rPr>
          <w:b/>
          <w:noProof w:val="0"/>
          <w:sz w:val="24"/>
        </w:rPr>
        <w:t xml:space="preserve">– </w:t>
      </w:r>
      <w:r w:rsidRPr="00870FAF">
        <w:rPr>
          <w:b/>
          <w:bCs/>
          <w:noProof w:val="0"/>
          <w:sz w:val="24"/>
        </w:rPr>
        <w:t>Termination of Membership.</w:t>
      </w:r>
    </w:p>
    <w:p w:rsidR="00D44C11" w:rsidRPr="00870FAF" w:rsidRDefault="00D44C11" w:rsidP="00AB26C1">
      <w:pPr>
        <w:ind w:left="1080" w:firstLineChars="0" w:hanging="1080"/>
        <w:rPr>
          <w:noProof w:val="0"/>
          <w:sz w:val="24"/>
        </w:rPr>
      </w:pPr>
    </w:p>
    <w:p w:rsidR="00D44C11" w:rsidRPr="00870FAF" w:rsidRDefault="00D44C11" w:rsidP="00AB26C1">
      <w:pPr>
        <w:ind w:left="1080" w:firstLineChars="0" w:hanging="1080"/>
        <w:outlineLvl w:val="0"/>
        <w:rPr>
          <w:noProof w:val="0"/>
          <w:sz w:val="24"/>
        </w:rPr>
      </w:pPr>
      <w:r w:rsidRPr="00870FAF">
        <w:rPr>
          <w:noProof w:val="0"/>
          <w:sz w:val="24"/>
        </w:rPr>
        <w:t>Item 1.</w:t>
      </w:r>
      <w:r w:rsidR="00FE573E">
        <w:rPr>
          <w:noProof w:val="0"/>
          <w:sz w:val="24"/>
        </w:rPr>
        <w:tab/>
      </w:r>
      <w:r w:rsidRPr="00870FAF">
        <w:rPr>
          <w:noProof w:val="0"/>
          <w:sz w:val="24"/>
        </w:rPr>
        <w:t xml:space="preserve">This item implements C8.05. Members will be considered for disenrollment based on their inactivity. </w:t>
      </w:r>
      <w:r w:rsidR="00A22A29">
        <w:rPr>
          <w:noProof w:val="0"/>
          <w:sz w:val="24"/>
        </w:rPr>
        <w:t>I</w:t>
      </w:r>
      <w:r w:rsidRPr="00870FAF">
        <w:rPr>
          <w:noProof w:val="0"/>
          <w:sz w:val="24"/>
        </w:rPr>
        <w:t>nactivity is defined as not partaking of Holy Communion of record for a period of two years and not making a financial contribution of record for the same two consecutive years. The council will identify</w:t>
      </w:r>
      <w:r w:rsidR="0000678A">
        <w:rPr>
          <w:noProof w:val="0"/>
          <w:sz w:val="24"/>
        </w:rPr>
        <w:t xml:space="preserve"> </w:t>
      </w:r>
      <w:r w:rsidRPr="00870FAF">
        <w:rPr>
          <w:noProof w:val="0"/>
          <w:sz w:val="24"/>
        </w:rPr>
        <w:t>such members, counsel them if possible, and make a determination as to whether they should be removed from the rolls.</w:t>
      </w:r>
    </w:p>
    <w:p w:rsidR="00D44C11" w:rsidRPr="00870FAF" w:rsidRDefault="00D44C11" w:rsidP="00AB26C1">
      <w:pPr>
        <w:ind w:left="1080" w:firstLineChars="0" w:hanging="1080"/>
        <w:rPr>
          <w:noProof w:val="0"/>
          <w:sz w:val="24"/>
        </w:rPr>
      </w:pPr>
    </w:p>
    <w:p w:rsidR="005844CE" w:rsidRPr="00870FAF" w:rsidRDefault="005844CE" w:rsidP="00AB26C1">
      <w:pPr>
        <w:ind w:left="1080" w:firstLineChars="0" w:hanging="1080"/>
        <w:rPr>
          <w:b/>
          <w:noProof w:val="0"/>
          <w:sz w:val="24"/>
        </w:rPr>
      </w:pPr>
      <w:r w:rsidRPr="00870FAF">
        <w:rPr>
          <w:b/>
          <w:noProof w:val="0"/>
          <w:sz w:val="24"/>
        </w:rPr>
        <w:t>SECTION VIII – Retirement for Long-term, Part-time Employees</w:t>
      </w:r>
    </w:p>
    <w:p w:rsidR="005844CE" w:rsidRPr="00870FAF" w:rsidRDefault="005844CE" w:rsidP="00AB26C1">
      <w:pPr>
        <w:ind w:left="1080" w:firstLineChars="0" w:hanging="1080"/>
        <w:rPr>
          <w:b/>
          <w:noProof w:val="0"/>
          <w:sz w:val="24"/>
        </w:rPr>
      </w:pPr>
    </w:p>
    <w:p w:rsidR="005844CE" w:rsidRPr="00870FAF" w:rsidRDefault="005844CE" w:rsidP="00AB26C1">
      <w:pPr>
        <w:ind w:left="1080" w:firstLineChars="0" w:hanging="1080"/>
        <w:rPr>
          <w:sz w:val="24"/>
          <w:szCs w:val="24"/>
        </w:rPr>
      </w:pPr>
      <w:r w:rsidRPr="00870FAF">
        <w:rPr>
          <w:noProof w:val="0"/>
          <w:sz w:val="24"/>
        </w:rPr>
        <w:t>Item 1.</w:t>
      </w:r>
      <w:r w:rsidR="00FE573E">
        <w:rPr>
          <w:noProof w:val="0"/>
          <w:sz w:val="24"/>
        </w:rPr>
        <w:tab/>
      </w:r>
      <w:r w:rsidRPr="00870FAF">
        <w:rPr>
          <w:noProof w:val="0"/>
          <w:sz w:val="24"/>
        </w:rPr>
        <w:t>T</w:t>
      </w:r>
      <w:r w:rsidRPr="00870FAF">
        <w:rPr>
          <w:sz w:val="24"/>
          <w:szCs w:val="24"/>
        </w:rPr>
        <w:t>o assist with retirement needs, St. Michael has decided to partner with our long-term, part-time employees to match funds contributed to an Individual Retirement Account.  To qualify for the matching funds, the long-term, part-time employee must have worked for St. Michael for a minimum of two years.  A long-term, part-time employee may choose to open an IRA in cooperation with St. Michael at any point after they have been employed by the congregation for more than two years.  St. Michael will match employee contributions up to 3% of the employee</w:t>
      </w:r>
      <w:r w:rsidR="004461D3">
        <w:rPr>
          <w:sz w:val="24"/>
          <w:szCs w:val="24"/>
        </w:rPr>
        <w:t>’</w:t>
      </w:r>
      <w:r w:rsidRPr="00870FAF">
        <w:rPr>
          <w:sz w:val="24"/>
          <w:szCs w:val="24"/>
        </w:rPr>
        <w:t>s salary.</w:t>
      </w:r>
    </w:p>
    <w:p w:rsidR="005844CE" w:rsidRPr="00870FAF" w:rsidRDefault="005844CE" w:rsidP="00AB26C1">
      <w:pPr>
        <w:ind w:left="1080" w:firstLineChars="0" w:hanging="1080"/>
        <w:rPr>
          <w:sz w:val="24"/>
          <w:szCs w:val="24"/>
        </w:rPr>
      </w:pPr>
    </w:p>
    <w:p w:rsidR="005844CE" w:rsidRPr="00870FAF" w:rsidRDefault="005844CE" w:rsidP="00AB26C1">
      <w:pPr>
        <w:ind w:left="1080" w:firstLineChars="0" w:hanging="1080"/>
        <w:rPr>
          <w:sz w:val="24"/>
          <w:szCs w:val="24"/>
        </w:rPr>
      </w:pPr>
      <w:r w:rsidRPr="00870FAF">
        <w:rPr>
          <w:sz w:val="24"/>
          <w:szCs w:val="24"/>
        </w:rPr>
        <w:t>Item 2.</w:t>
      </w:r>
      <w:r w:rsidRPr="00870FAF">
        <w:rPr>
          <w:sz w:val="24"/>
          <w:szCs w:val="24"/>
        </w:rPr>
        <w:tab/>
        <w:t xml:space="preserve">Long-term, part-time retirement program begins on </w:t>
      </w:r>
      <w:smartTag w:uri="urn:schemas-microsoft-com:office:smarttags" w:element="date">
        <w:smartTagPr>
          <w:attr w:name="Year" w:val="2007"/>
          <w:attr w:name="Day" w:val="1"/>
          <w:attr w:name="Month" w:val="1"/>
        </w:smartTagPr>
        <w:r w:rsidRPr="00870FAF">
          <w:rPr>
            <w:sz w:val="24"/>
            <w:szCs w:val="24"/>
          </w:rPr>
          <w:t>January 1, 2007</w:t>
        </w:r>
      </w:smartTag>
      <w:r w:rsidRPr="00870FAF">
        <w:rPr>
          <w:sz w:val="24"/>
          <w:szCs w:val="24"/>
        </w:rPr>
        <w:t xml:space="preserve">. </w:t>
      </w:r>
    </w:p>
    <w:p w:rsidR="005844CE" w:rsidRPr="00870FAF" w:rsidRDefault="005844CE" w:rsidP="00AB26C1">
      <w:pPr>
        <w:ind w:left="1080" w:firstLineChars="0" w:hanging="1080"/>
        <w:rPr>
          <w:noProof w:val="0"/>
          <w:sz w:val="24"/>
        </w:rPr>
      </w:pPr>
    </w:p>
    <w:p w:rsidR="00D44C11" w:rsidRPr="00870FAF" w:rsidRDefault="00D44C11" w:rsidP="00AB26C1">
      <w:pPr>
        <w:ind w:left="1080" w:firstLineChars="0" w:hanging="1080"/>
        <w:rPr>
          <w:noProof w:val="0"/>
          <w:sz w:val="24"/>
        </w:rPr>
      </w:pPr>
    </w:p>
    <w:p w:rsidR="00035DD2" w:rsidRPr="00870FAF" w:rsidRDefault="001A66BD" w:rsidP="00AB26C1">
      <w:pPr>
        <w:tabs>
          <w:tab w:val="right" w:pos="9360"/>
        </w:tabs>
        <w:ind w:left="1080" w:firstLineChars="0" w:hanging="1080"/>
        <w:rPr>
          <w:i/>
          <w:noProof w:val="0"/>
          <w:sz w:val="24"/>
        </w:rPr>
      </w:pPr>
      <w:r w:rsidRPr="00870FAF">
        <w:rPr>
          <w:i/>
          <w:noProof w:val="0"/>
          <w:sz w:val="24"/>
        </w:rPr>
        <w:t>Updates Adopted</w:t>
      </w:r>
      <w:r w:rsidR="00035DD2" w:rsidRPr="00870FAF">
        <w:rPr>
          <w:i/>
          <w:noProof w:val="0"/>
          <w:sz w:val="24"/>
        </w:rPr>
        <w:t xml:space="preserve">: </w:t>
      </w:r>
      <w:r w:rsidRPr="00870FAF">
        <w:rPr>
          <w:i/>
          <w:noProof w:val="0"/>
          <w:sz w:val="24"/>
        </w:rPr>
        <w:t>February 22, 2009</w:t>
      </w:r>
      <w:r w:rsidR="007609D0">
        <w:rPr>
          <w:i/>
          <w:noProof w:val="0"/>
          <w:sz w:val="24"/>
        </w:rPr>
        <w:t>; Nov</w:t>
      </w:r>
      <w:r w:rsidR="007C3CBC">
        <w:rPr>
          <w:i/>
          <w:noProof w:val="0"/>
          <w:sz w:val="24"/>
        </w:rPr>
        <w:t>ember</w:t>
      </w:r>
      <w:r w:rsidR="007609D0">
        <w:rPr>
          <w:i/>
          <w:noProof w:val="0"/>
          <w:sz w:val="24"/>
        </w:rPr>
        <w:t xml:space="preserve"> 8, 2009; August 14, 2011</w:t>
      </w:r>
    </w:p>
    <w:sectPr w:rsidR="00035DD2" w:rsidRPr="00870FAF" w:rsidSect="00211FC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144"/>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1F" w:rsidRDefault="0046341F" w:rsidP="00FE573E">
      <w:pPr>
        <w:ind w:left="1800" w:hanging="1800"/>
      </w:pPr>
      <w:r>
        <w:separator/>
      </w:r>
    </w:p>
  </w:endnote>
  <w:endnote w:type="continuationSeparator" w:id="0">
    <w:p w:rsidR="0046341F" w:rsidRDefault="0046341F" w:rsidP="00FE573E">
      <w:pPr>
        <w:ind w:left="1800" w:hanging="18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8CA" w:rsidRDefault="004008CA" w:rsidP="004008CA">
    <w:pPr>
      <w:pStyle w:val="Footer"/>
      <w:ind w:left="1800" w:hanging="18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C6B" w:rsidRDefault="00A21747" w:rsidP="00FE573E">
    <w:pPr>
      <w:pStyle w:val="Footer"/>
      <w:ind w:left="1800" w:hanging="1800"/>
      <w:jc w:val="center"/>
    </w:pPr>
    <w:r w:rsidRPr="00A21747">
      <w:rPr>
        <w:rStyle w:val="PageNumber"/>
      </w:rPr>
      <w:t xml:space="preserve">Page </w:t>
    </w:r>
    <w:r w:rsidR="00C537D7" w:rsidRPr="00A21747">
      <w:rPr>
        <w:rStyle w:val="PageNumber"/>
      </w:rPr>
      <w:fldChar w:fldCharType="begin"/>
    </w:r>
    <w:r w:rsidRPr="00A21747">
      <w:rPr>
        <w:rStyle w:val="PageNumber"/>
      </w:rPr>
      <w:instrText xml:space="preserve"> PAGE </w:instrText>
    </w:r>
    <w:r w:rsidR="00C537D7" w:rsidRPr="00A21747">
      <w:rPr>
        <w:rStyle w:val="PageNumber"/>
      </w:rPr>
      <w:fldChar w:fldCharType="separate"/>
    </w:r>
    <w:r w:rsidR="0046341F">
      <w:rPr>
        <w:rStyle w:val="PageNumber"/>
      </w:rPr>
      <w:t>1</w:t>
    </w:r>
    <w:r w:rsidR="00C537D7" w:rsidRPr="00A21747">
      <w:rPr>
        <w:rStyle w:val="PageNumber"/>
      </w:rPr>
      <w:fldChar w:fldCharType="end"/>
    </w:r>
    <w:r w:rsidRPr="00A21747">
      <w:rPr>
        <w:rStyle w:val="PageNumber"/>
      </w:rPr>
      <w:t xml:space="preserve"> of </w:t>
    </w:r>
    <w:r w:rsidR="00C537D7" w:rsidRPr="00A21747">
      <w:rPr>
        <w:rStyle w:val="PageNumber"/>
      </w:rPr>
      <w:fldChar w:fldCharType="begin"/>
    </w:r>
    <w:r w:rsidRPr="00A21747">
      <w:rPr>
        <w:rStyle w:val="PageNumber"/>
      </w:rPr>
      <w:instrText xml:space="preserve"> NUMPAGES </w:instrText>
    </w:r>
    <w:r w:rsidR="00C537D7" w:rsidRPr="00A21747">
      <w:rPr>
        <w:rStyle w:val="PageNumber"/>
      </w:rPr>
      <w:fldChar w:fldCharType="separate"/>
    </w:r>
    <w:r w:rsidR="0046341F">
      <w:rPr>
        <w:rStyle w:val="PageNumber"/>
      </w:rPr>
      <w:t>1</w:t>
    </w:r>
    <w:r w:rsidR="00C537D7" w:rsidRPr="00A21747">
      <w:rPr>
        <w:rStyle w:val="PageNumber"/>
      </w:rPr>
      <w:fldChar w:fldCharType="end"/>
    </w:r>
    <w:r w:rsidR="00404C6B">
      <w:rPr>
        <w:rStyle w:val="PageNumber"/>
      </w:rPr>
      <w:tab/>
      <w:t xml:space="preserve">Revised: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8CA" w:rsidRDefault="004008CA" w:rsidP="004008CA">
    <w:pPr>
      <w:pStyle w:val="Footer"/>
      <w:ind w:left="1800" w:hanging="18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1F" w:rsidRDefault="0046341F" w:rsidP="00FE573E">
      <w:pPr>
        <w:ind w:left="1800" w:hanging="1800"/>
      </w:pPr>
      <w:r>
        <w:separator/>
      </w:r>
    </w:p>
  </w:footnote>
  <w:footnote w:type="continuationSeparator" w:id="0">
    <w:p w:rsidR="0046341F" w:rsidRDefault="0046341F" w:rsidP="00FE573E">
      <w:pPr>
        <w:ind w:left="1800" w:hanging="18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8CA" w:rsidRDefault="004008CA" w:rsidP="004008CA">
    <w:pPr>
      <w:pStyle w:val="Header"/>
      <w:ind w:left="1800" w:hanging="18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8CA" w:rsidRDefault="004008CA" w:rsidP="004008CA">
    <w:pPr>
      <w:pStyle w:val="Header"/>
      <w:ind w:left="1800" w:hanging="18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8CA" w:rsidRDefault="004008CA" w:rsidP="004008CA">
    <w:pPr>
      <w:pStyle w:val="Header"/>
      <w:ind w:left="1800" w:hanging="18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3C4"/>
    <w:multiLevelType w:val="hybridMultilevel"/>
    <w:tmpl w:val="C3FC3EFC"/>
    <w:lvl w:ilvl="0" w:tplc="9730A350">
      <w:start w:val="1"/>
      <w:numFmt w:val="lowerLetter"/>
      <w:lvlText w:val="%1."/>
      <w:lvlJc w:val="left"/>
      <w:pPr>
        <w:tabs>
          <w:tab w:val="num" w:pos="1088"/>
        </w:tabs>
        <w:ind w:left="1088" w:hanging="360"/>
      </w:pPr>
      <w:rPr>
        <w:rFonts w:hint="default"/>
      </w:rPr>
    </w:lvl>
    <w:lvl w:ilvl="1" w:tplc="04090019">
      <w:start w:val="1"/>
      <w:numFmt w:val="lowerLetter"/>
      <w:lvlText w:val="%2."/>
      <w:lvlJc w:val="left"/>
      <w:pPr>
        <w:tabs>
          <w:tab w:val="num" w:pos="1808"/>
        </w:tabs>
        <w:ind w:left="1808" w:hanging="360"/>
      </w:pPr>
    </w:lvl>
    <w:lvl w:ilvl="2" w:tplc="0409001B" w:tentative="1">
      <w:start w:val="1"/>
      <w:numFmt w:val="lowerRoman"/>
      <w:lvlText w:val="%3."/>
      <w:lvlJc w:val="right"/>
      <w:pPr>
        <w:tabs>
          <w:tab w:val="num" w:pos="2528"/>
        </w:tabs>
        <w:ind w:left="2528" w:hanging="180"/>
      </w:pPr>
    </w:lvl>
    <w:lvl w:ilvl="3" w:tplc="0409000F" w:tentative="1">
      <w:start w:val="1"/>
      <w:numFmt w:val="decimal"/>
      <w:lvlText w:val="%4."/>
      <w:lvlJc w:val="left"/>
      <w:pPr>
        <w:tabs>
          <w:tab w:val="num" w:pos="3248"/>
        </w:tabs>
        <w:ind w:left="3248" w:hanging="360"/>
      </w:pPr>
    </w:lvl>
    <w:lvl w:ilvl="4" w:tplc="04090019" w:tentative="1">
      <w:start w:val="1"/>
      <w:numFmt w:val="lowerLetter"/>
      <w:lvlText w:val="%5."/>
      <w:lvlJc w:val="left"/>
      <w:pPr>
        <w:tabs>
          <w:tab w:val="num" w:pos="3968"/>
        </w:tabs>
        <w:ind w:left="3968" w:hanging="360"/>
      </w:pPr>
    </w:lvl>
    <w:lvl w:ilvl="5" w:tplc="0409001B" w:tentative="1">
      <w:start w:val="1"/>
      <w:numFmt w:val="lowerRoman"/>
      <w:lvlText w:val="%6."/>
      <w:lvlJc w:val="right"/>
      <w:pPr>
        <w:tabs>
          <w:tab w:val="num" w:pos="4688"/>
        </w:tabs>
        <w:ind w:left="4688" w:hanging="180"/>
      </w:pPr>
    </w:lvl>
    <w:lvl w:ilvl="6" w:tplc="0409000F" w:tentative="1">
      <w:start w:val="1"/>
      <w:numFmt w:val="decimal"/>
      <w:lvlText w:val="%7."/>
      <w:lvlJc w:val="left"/>
      <w:pPr>
        <w:tabs>
          <w:tab w:val="num" w:pos="5408"/>
        </w:tabs>
        <w:ind w:left="5408" w:hanging="360"/>
      </w:pPr>
    </w:lvl>
    <w:lvl w:ilvl="7" w:tplc="04090019" w:tentative="1">
      <w:start w:val="1"/>
      <w:numFmt w:val="lowerLetter"/>
      <w:lvlText w:val="%8."/>
      <w:lvlJc w:val="left"/>
      <w:pPr>
        <w:tabs>
          <w:tab w:val="num" w:pos="6128"/>
        </w:tabs>
        <w:ind w:left="6128" w:hanging="360"/>
      </w:pPr>
    </w:lvl>
    <w:lvl w:ilvl="8" w:tplc="0409001B" w:tentative="1">
      <w:start w:val="1"/>
      <w:numFmt w:val="lowerRoman"/>
      <w:lvlText w:val="%9."/>
      <w:lvlJc w:val="right"/>
      <w:pPr>
        <w:tabs>
          <w:tab w:val="num" w:pos="6848"/>
        </w:tabs>
        <w:ind w:left="6848" w:hanging="180"/>
      </w:pPr>
    </w:lvl>
  </w:abstractNum>
  <w:abstractNum w:abstractNumId="1">
    <w:nsid w:val="07CF41C6"/>
    <w:multiLevelType w:val="singleLevel"/>
    <w:tmpl w:val="F5E03ADA"/>
    <w:lvl w:ilvl="0">
      <w:start w:val="3"/>
      <w:numFmt w:val="upperLetter"/>
      <w:lvlText w:val="%1."/>
      <w:lvlJc w:val="left"/>
      <w:pPr>
        <w:tabs>
          <w:tab w:val="num" w:pos="1155"/>
        </w:tabs>
        <w:ind w:left="1155" w:hanging="360"/>
      </w:pPr>
      <w:rPr>
        <w:rFonts w:ascii="Arial" w:hAnsi="Arial" w:hint="default"/>
        <w:sz w:val="16"/>
      </w:rPr>
    </w:lvl>
  </w:abstractNum>
  <w:abstractNum w:abstractNumId="2">
    <w:nsid w:val="13DE701C"/>
    <w:multiLevelType w:val="hybridMultilevel"/>
    <w:tmpl w:val="6D9EAFE4"/>
    <w:lvl w:ilvl="0" w:tplc="303AA73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6D4CDA"/>
    <w:multiLevelType w:val="hybridMultilevel"/>
    <w:tmpl w:val="872ABF66"/>
    <w:lvl w:ilvl="0" w:tplc="2826AB0C">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nsid w:val="1FA374C9"/>
    <w:multiLevelType w:val="singleLevel"/>
    <w:tmpl w:val="3DD0D4D0"/>
    <w:lvl w:ilvl="0">
      <w:start w:val="1"/>
      <w:numFmt w:val="lowerLetter"/>
      <w:lvlText w:val="%1."/>
      <w:lvlJc w:val="left"/>
      <w:pPr>
        <w:tabs>
          <w:tab w:val="num" w:pos="1155"/>
        </w:tabs>
        <w:ind w:left="1155" w:hanging="360"/>
      </w:pPr>
      <w:rPr>
        <w:rFonts w:hint="default"/>
      </w:rPr>
    </w:lvl>
  </w:abstractNum>
  <w:abstractNum w:abstractNumId="5">
    <w:nsid w:val="272A23CD"/>
    <w:multiLevelType w:val="hybridMultilevel"/>
    <w:tmpl w:val="AB5437C8"/>
    <w:lvl w:ilvl="0" w:tplc="E014F31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2400E90"/>
    <w:multiLevelType w:val="hybridMultilevel"/>
    <w:tmpl w:val="3182CA4E"/>
    <w:lvl w:ilvl="0" w:tplc="79B8008C">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7">
    <w:nsid w:val="32940A59"/>
    <w:multiLevelType w:val="hybridMultilevel"/>
    <w:tmpl w:val="6B3C5DFC"/>
    <w:lvl w:ilvl="0" w:tplc="4422261C">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36C317E1"/>
    <w:multiLevelType w:val="multilevel"/>
    <w:tmpl w:val="300205FA"/>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B7B15B7"/>
    <w:multiLevelType w:val="hybridMultilevel"/>
    <w:tmpl w:val="0DC45786"/>
    <w:lvl w:ilvl="0" w:tplc="C0F2843A">
      <w:start w:val="1"/>
      <w:numFmt w:val="lowerLetter"/>
      <w:lvlText w:val="%1."/>
      <w:lvlJc w:val="left"/>
      <w:pPr>
        <w:tabs>
          <w:tab w:val="num" w:pos="1201"/>
        </w:tabs>
        <w:ind w:left="1201" w:hanging="360"/>
      </w:pPr>
      <w:rPr>
        <w:rFonts w:hint="default"/>
      </w:rPr>
    </w:lvl>
    <w:lvl w:ilvl="1" w:tplc="04090019">
      <w:start w:val="1"/>
      <w:numFmt w:val="lowerLetter"/>
      <w:lvlText w:val="%2."/>
      <w:lvlJc w:val="left"/>
      <w:pPr>
        <w:tabs>
          <w:tab w:val="num" w:pos="1921"/>
        </w:tabs>
        <w:ind w:left="1921" w:hanging="360"/>
      </w:pPr>
    </w:lvl>
    <w:lvl w:ilvl="2" w:tplc="0409001B" w:tentative="1">
      <w:start w:val="1"/>
      <w:numFmt w:val="lowerRoman"/>
      <w:lvlText w:val="%3."/>
      <w:lvlJc w:val="right"/>
      <w:pPr>
        <w:tabs>
          <w:tab w:val="num" w:pos="2641"/>
        </w:tabs>
        <w:ind w:left="2641" w:hanging="180"/>
      </w:pPr>
    </w:lvl>
    <w:lvl w:ilvl="3" w:tplc="0409000F" w:tentative="1">
      <w:start w:val="1"/>
      <w:numFmt w:val="decimal"/>
      <w:lvlText w:val="%4."/>
      <w:lvlJc w:val="left"/>
      <w:pPr>
        <w:tabs>
          <w:tab w:val="num" w:pos="3361"/>
        </w:tabs>
        <w:ind w:left="3361" w:hanging="360"/>
      </w:pPr>
    </w:lvl>
    <w:lvl w:ilvl="4" w:tplc="04090019" w:tentative="1">
      <w:start w:val="1"/>
      <w:numFmt w:val="lowerLetter"/>
      <w:lvlText w:val="%5."/>
      <w:lvlJc w:val="left"/>
      <w:pPr>
        <w:tabs>
          <w:tab w:val="num" w:pos="4081"/>
        </w:tabs>
        <w:ind w:left="4081" w:hanging="360"/>
      </w:pPr>
    </w:lvl>
    <w:lvl w:ilvl="5" w:tplc="0409001B" w:tentative="1">
      <w:start w:val="1"/>
      <w:numFmt w:val="lowerRoman"/>
      <w:lvlText w:val="%6."/>
      <w:lvlJc w:val="right"/>
      <w:pPr>
        <w:tabs>
          <w:tab w:val="num" w:pos="4801"/>
        </w:tabs>
        <w:ind w:left="4801" w:hanging="180"/>
      </w:pPr>
    </w:lvl>
    <w:lvl w:ilvl="6" w:tplc="0409000F" w:tentative="1">
      <w:start w:val="1"/>
      <w:numFmt w:val="decimal"/>
      <w:lvlText w:val="%7."/>
      <w:lvlJc w:val="left"/>
      <w:pPr>
        <w:tabs>
          <w:tab w:val="num" w:pos="5521"/>
        </w:tabs>
        <w:ind w:left="5521" w:hanging="360"/>
      </w:pPr>
    </w:lvl>
    <w:lvl w:ilvl="7" w:tplc="04090019" w:tentative="1">
      <w:start w:val="1"/>
      <w:numFmt w:val="lowerLetter"/>
      <w:lvlText w:val="%8."/>
      <w:lvlJc w:val="left"/>
      <w:pPr>
        <w:tabs>
          <w:tab w:val="num" w:pos="6241"/>
        </w:tabs>
        <w:ind w:left="6241" w:hanging="360"/>
      </w:pPr>
    </w:lvl>
    <w:lvl w:ilvl="8" w:tplc="0409001B" w:tentative="1">
      <w:start w:val="1"/>
      <w:numFmt w:val="lowerRoman"/>
      <w:lvlText w:val="%9."/>
      <w:lvlJc w:val="right"/>
      <w:pPr>
        <w:tabs>
          <w:tab w:val="num" w:pos="6961"/>
        </w:tabs>
        <w:ind w:left="6961" w:hanging="180"/>
      </w:pPr>
    </w:lvl>
  </w:abstractNum>
  <w:abstractNum w:abstractNumId="10">
    <w:nsid w:val="429918C9"/>
    <w:multiLevelType w:val="hybridMultilevel"/>
    <w:tmpl w:val="17D24B04"/>
    <w:lvl w:ilvl="0" w:tplc="D46A76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5A7694E"/>
    <w:multiLevelType w:val="hybridMultilevel"/>
    <w:tmpl w:val="C0144834"/>
    <w:lvl w:ilvl="0" w:tplc="85B03C90">
      <w:start w:val="1"/>
      <w:numFmt w:val="lowerLetter"/>
      <w:lvlText w:val="%1."/>
      <w:lvlJc w:val="left"/>
      <w:pPr>
        <w:tabs>
          <w:tab w:val="num" w:pos="1140"/>
        </w:tabs>
        <w:ind w:left="1140" w:hanging="360"/>
      </w:pPr>
      <w:rPr>
        <w:rFonts w:hint="default"/>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2">
    <w:nsid w:val="4FC03C42"/>
    <w:multiLevelType w:val="singleLevel"/>
    <w:tmpl w:val="DB92F5F6"/>
    <w:lvl w:ilvl="0">
      <w:start w:val="1"/>
      <w:numFmt w:val="lowerLetter"/>
      <w:lvlText w:val="%1."/>
      <w:lvlJc w:val="left"/>
      <w:pPr>
        <w:tabs>
          <w:tab w:val="num" w:pos="1080"/>
        </w:tabs>
        <w:ind w:left="1080" w:hanging="360"/>
      </w:pPr>
      <w:rPr>
        <w:rFonts w:hint="default"/>
      </w:rPr>
    </w:lvl>
  </w:abstractNum>
  <w:abstractNum w:abstractNumId="13">
    <w:nsid w:val="52974086"/>
    <w:multiLevelType w:val="hybridMultilevel"/>
    <w:tmpl w:val="65C801FE"/>
    <w:lvl w:ilvl="0" w:tplc="074407A4">
      <w:start w:val="1"/>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4">
    <w:nsid w:val="5C1D1D46"/>
    <w:multiLevelType w:val="hybridMultilevel"/>
    <w:tmpl w:val="41861658"/>
    <w:lvl w:ilvl="0" w:tplc="71AC5026">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5">
    <w:nsid w:val="5F60307C"/>
    <w:multiLevelType w:val="hybridMultilevel"/>
    <w:tmpl w:val="0D561304"/>
    <w:lvl w:ilvl="0" w:tplc="F20656B4">
      <w:start w:val="1"/>
      <w:numFmt w:val="lowerLetter"/>
      <w:lvlText w:val="%1."/>
      <w:lvlJc w:val="left"/>
      <w:pPr>
        <w:tabs>
          <w:tab w:val="num" w:pos="1350"/>
        </w:tabs>
        <w:ind w:left="1350" w:hanging="360"/>
      </w:pPr>
      <w:rPr>
        <w:rFonts w:hint="default"/>
        <w:color w:val="auto"/>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num w:numId="1">
    <w:abstractNumId w:val="12"/>
  </w:num>
  <w:num w:numId="2">
    <w:abstractNumId w:val="8"/>
  </w:num>
  <w:num w:numId="3">
    <w:abstractNumId w:val="1"/>
  </w:num>
  <w:num w:numId="4">
    <w:abstractNumId w:val="4"/>
  </w:num>
  <w:num w:numId="5">
    <w:abstractNumId w:val="0"/>
  </w:num>
  <w:num w:numId="6">
    <w:abstractNumId w:val="14"/>
  </w:num>
  <w:num w:numId="7">
    <w:abstractNumId w:val="11"/>
  </w:num>
  <w:num w:numId="8">
    <w:abstractNumId w:val="9"/>
  </w:num>
  <w:num w:numId="9">
    <w:abstractNumId w:val="2"/>
  </w:num>
  <w:num w:numId="10">
    <w:abstractNumId w:val="5"/>
  </w:num>
  <w:num w:numId="11">
    <w:abstractNumId w:val="10"/>
  </w:num>
  <w:num w:numId="12">
    <w:abstractNumId w:val="15"/>
  </w:num>
  <w:num w:numId="13">
    <w:abstractNumId w:val="3"/>
  </w:num>
  <w:num w:numId="14">
    <w:abstractNumId w:val="7"/>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0"/>
  <w:embedSystemFonts/>
  <w:stylePaneFormatFilter w:val="3F01"/>
  <w:trackRevisions/>
  <w:defaultTabStop w:val="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6527A4"/>
    <w:rsid w:val="00004947"/>
    <w:rsid w:val="0000678A"/>
    <w:rsid w:val="00011350"/>
    <w:rsid w:val="0002107E"/>
    <w:rsid w:val="00034D30"/>
    <w:rsid w:val="00035DD2"/>
    <w:rsid w:val="000408A4"/>
    <w:rsid w:val="00040B94"/>
    <w:rsid w:val="00042834"/>
    <w:rsid w:val="000533B6"/>
    <w:rsid w:val="000610B1"/>
    <w:rsid w:val="00076569"/>
    <w:rsid w:val="00084042"/>
    <w:rsid w:val="0008673D"/>
    <w:rsid w:val="00090446"/>
    <w:rsid w:val="000A2DCC"/>
    <w:rsid w:val="000A7713"/>
    <w:rsid w:val="000B2C3D"/>
    <w:rsid w:val="000F31D0"/>
    <w:rsid w:val="0010090D"/>
    <w:rsid w:val="00100FF9"/>
    <w:rsid w:val="00104275"/>
    <w:rsid w:val="00132945"/>
    <w:rsid w:val="00141485"/>
    <w:rsid w:val="0014409F"/>
    <w:rsid w:val="00151725"/>
    <w:rsid w:val="001857B4"/>
    <w:rsid w:val="001937EF"/>
    <w:rsid w:val="001A66BD"/>
    <w:rsid w:val="001A681F"/>
    <w:rsid w:val="001B57CB"/>
    <w:rsid w:val="001D2247"/>
    <w:rsid w:val="001E324B"/>
    <w:rsid w:val="001F4E9F"/>
    <w:rsid w:val="00203D06"/>
    <w:rsid w:val="00211FCE"/>
    <w:rsid w:val="0021466F"/>
    <w:rsid w:val="00214EFA"/>
    <w:rsid w:val="002233DE"/>
    <w:rsid w:val="00230294"/>
    <w:rsid w:val="002364E3"/>
    <w:rsid w:val="00236A53"/>
    <w:rsid w:val="00237DD7"/>
    <w:rsid w:val="00254AF6"/>
    <w:rsid w:val="00255D84"/>
    <w:rsid w:val="0025637C"/>
    <w:rsid w:val="00260009"/>
    <w:rsid w:val="00281FD5"/>
    <w:rsid w:val="00291A8B"/>
    <w:rsid w:val="002959BA"/>
    <w:rsid w:val="002A16BA"/>
    <w:rsid w:val="002A4745"/>
    <w:rsid w:val="002A4CA0"/>
    <w:rsid w:val="002B11B0"/>
    <w:rsid w:val="002C257A"/>
    <w:rsid w:val="002C4224"/>
    <w:rsid w:val="00336454"/>
    <w:rsid w:val="00345E22"/>
    <w:rsid w:val="00355F52"/>
    <w:rsid w:val="00371CEB"/>
    <w:rsid w:val="0039534D"/>
    <w:rsid w:val="003A6CB6"/>
    <w:rsid w:val="003B1CA3"/>
    <w:rsid w:val="003B23DE"/>
    <w:rsid w:val="003C79F2"/>
    <w:rsid w:val="003D16B3"/>
    <w:rsid w:val="003F034D"/>
    <w:rsid w:val="004008CA"/>
    <w:rsid w:val="00404C6B"/>
    <w:rsid w:val="00407489"/>
    <w:rsid w:val="004104EB"/>
    <w:rsid w:val="004106B2"/>
    <w:rsid w:val="004245CA"/>
    <w:rsid w:val="00432AF1"/>
    <w:rsid w:val="00432F7A"/>
    <w:rsid w:val="004461D3"/>
    <w:rsid w:val="0046341F"/>
    <w:rsid w:val="00476228"/>
    <w:rsid w:val="0048727C"/>
    <w:rsid w:val="00490480"/>
    <w:rsid w:val="004D2775"/>
    <w:rsid w:val="004D7DB7"/>
    <w:rsid w:val="004E6EF6"/>
    <w:rsid w:val="004F2559"/>
    <w:rsid w:val="00507B62"/>
    <w:rsid w:val="0051671F"/>
    <w:rsid w:val="0052154F"/>
    <w:rsid w:val="00523894"/>
    <w:rsid w:val="00523F4A"/>
    <w:rsid w:val="0052455A"/>
    <w:rsid w:val="00526938"/>
    <w:rsid w:val="00541062"/>
    <w:rsid w:val="0056029C"/>
    <w:rsid w:val="0056263B"/>
    <w:rsid w:val="0056307D"/>
    <w:rsid w:val="00572F7D"/>
    <w:rsid w:val="005774A8"/>
    <w:rsid w:val="00582786"/>
    <w:rsid w:val="0058363E"/>
    <w:rsid w:val="005844CE"/>
    <w:rsid w:val="00591382"/>
    <w:rsid w:val="005A5854"/>
    <w:rsid w:val="005B75E2"/>
    <w:rsid w:val="005C1597"/>
    <w:rsid w:val="005D60A3"/>
    <w:rsid w:val="005F539F"/>
    <w:rsid w:val="00601812"/>
    <w:rsid w:val="0060198B"/>
    <w:rsid w:val="00611421"/>
    <w:rsid w:val="00612718"/>
    <w:rsid w:val="006136DC"/>
    <w:rsid w:val="00626B1C"/>
    <w:rsid w:val="00626E0F"/>
    <w:rsid w:val="00631E62"/>
    <w:rsid w:val="006328F1"/>
    <w:rsid w:val="00635FC7"/>
    <w:rsid w:val="00640028"/>
    <w:rsid w:val="006518A4"/>
    <w:rsid w:val="006527A4"/>
    <w:rsid w:val="006561A6"/>
    <w:rsid w:val="00656C0B"/>
    <w:rsid w:val="006619A2"/>
    <w:rsid w:val="00664BC9"/>
    <w:rsid w:val="00674629"/>
    <w:rsid w:val="00676638"/>
    <w:rsid w:val="006831F4"/>
    <w:rsid w:val="006A2165"/>
    <w:rsid w:val="006A239A"/>
    <w:rsid w:val="006A3F87"/>
    <w:rsid w:val="006D45A3"/>
    <w:rsid w:val="006D62DB"/>
    <w:rsid w:val="006E110E"/>
    <w:rsid w:val="006E2B18"/>
    <w:rsid w:val="006E370C"/>
    <w:rsid w:val="007030C5"/>
    <w:rsid w:val="007065E2"/>
    <w:rsid w:val="00712944"/>
    <w:rsid w:val="00736211"/>
    <w:rsid w:val="007474D5"/>
    <w:rsid w:val="007609D0"/>
    <w:rsid w:val="00765ACE"/>
    <w:rsid w:val="00782E8A"/>
    <w:rsid w:val="00792A3F"/>
    <w:rsid w:val="00793C5C"/>
    <w:rsid w:val="007A5869"/>
    <w:rsid w:val="007A6A18"/>
    <w:rsid w:val="007B278D"/>
    <w:rsid w:val="007B2B3C"/>
    <w:rsid w:val="007C3CBC"/>
    <w:rsid w:val="007C6300"/>
    <w:rsid w:val="007F336A"/>
    <w:rsid w:val="007F33B8"/>
    <w:rsid w:val="007F72B9"/>
    <w:rsid w:val="00807727"/>
    <w:rsid w:val="0081637E"/>
    <w:rsid w:val="008315CC"/>
    <w:rsid w:val="00831F3A"/>
    <w:rsid w:val="008323A2"/>
    <w:rsid w:val="008339D3"/>
    <w:rsid w:val="00844C38"/>
    <w:rsid w:val="00850AEC"/>
    <w:rsid w:val="00852218"/>
    <w:rsid w:val="00870781"/>
    <w:rsid w:val="0087091F"/>
    <w:rsid w:val="00870FAF"/>
    <w:rsid w:val="00875CD9"/>
    <w:rsid w:val="00883B47"/>
    <w:rsid w:val="00884C94"/>
    <w:rsid w:val="00886C13"/>
    <w:rsid w:val="0088706D"/>
    <w:rsid w:val="0089198E"/>
    <w:rsid w:val="00892217"/>
    <w:rsid w:val="00892E83"/>
    <w:rsid w:val="00894CB1"/>
    <w:rsid w:val="008C0F60"/>
    <w:rsid w:val="008D2972"/>
    <w:rsid w:val="008E1ADE"/>
    <w:rsid w:val="008E5568"/>
    <w:rsid w:val="009237AD"/>
    <w:rsid w:val="0093798C"/>
    <w:rsid w:val="00943941"/>
    <w:rsid w:val="00944EC7"/>
    <w:rsid w:val="00947A35"/>
    <w:rsid w:val="009576D8"/>
    <w:rsid w:val="00962257"/>
    <w:rsid w:val="009622F6"/>
    <w:rsid w:val="0096758D"/>
    <w:rsid w:val="00976E2B"/>
    <w:rsid w:val="00982452"/>
    <w:rsid w:val="00983301"/>
    <w:rsid w:val="009950E3"/>
    <w:rsid w:val="009A0A87"/>
    <w:rsid w:val="009A7BB6"/>
    <w:rsid w:val="009C07B4"/>
    <w:rsid w:val="009C691D"/>
    <w:rsid w:val="009D3671"/>
    <w:rsid w:val="009D65EA"/>
    <w:rsid w:val="009E057D"/>
    <w:rsid w:val="009F68F3"/>
    <w:rsid w:val="00A06FC1"/>
    <w:rsid w:val="00A075FA"/>
    <w:rsid w:val="00A108B4"/>
    <w:rsid w:val="00A21747"/>
    <w:rsid w:val="00A22A29"/>
    <w:rsid w:val="00A23F04"/>
    <w:rsid w:val="00A306B3"/>
    <w:rsid w:val="00A467BA"/>
    <w:rsid w:val="00A50CFD"/>
    <w:rsid w:val="00A61DF6"/>
    <w:rsid w:val="00A66A23"/>
    <w:rsid w:val="00A70519"/>
    <w:rsid w:val="00A740D7"/>
    <w:rsid w:val="00A77657"/>
    <w:rsid w:val="00A8448F"/>
    <w:rsid w:val="00A87E8D"/>
    <w:rsid w:val="00A96F59"/>
    <w:rsid w:val="00AB2487"/>
    <w:rsid w:val="00AB26C1"/>
    <w:rsid w:val="00AD4ADF"/>
    <w:rsid w:val="00AE2206"/>
    <w:rsid w:val="00AE4252"/>
    <w:rsid w:val="00AE5002"/>
    <w:rsid w:val="00B02B9E"/>
    <w:rsid w:val="00B05BF1"/>
    <w:rsid w:val="00B06ED2"/>
    <w:rsid w:val="00B1609B"/>
    <w:rsid w:val="00B308A6"/>
    <w:rsid w:val="00B340D7"/>
    <w:rsid w:val="00B41460"/>
    <w:rsid w:val="00B47E7B"/>
    <w:rsid w:val="00B64584"/>
    <w:rsid w:val="00B65204"/>
    <w:rsid w:val="00B71C05"/>
    <w:rsid w:val="00B843C5"/>
    <w:rsid w:val="00B870AD"/>
    <w:rsid w:val="00B91AD6"/>
    <w:rsid w:val="00BB137E"/>
    <w:rsid w:val="00BB5A96"/>
    <w:rsid w:val="00BC0B46"/>
    <w:rsid w:val="00BC16EE"/>
    <w:rsid w:val="00BC2555"/>
    <w:rsid w:val="00BC361C"/>
    <w:rsid w:val="00BC3AA7"/>
    <w:rsid w:val="00BD299F"/>
    <w:rsid w:val="00BD343C"/>
    <w:rsid w:val="00BD6C7E"/>
    <w:rsid w:val="00BE1FD5"/>
    <w:rsid w:val="00BE3E94"/>
    <w:rsid w:val="00BE7C41"/>
    <w:rsid w:val="00BF0217"/>
    <w:rsid w:val="00C008B0"/>
    <w:rsid w:val="00C1051E"/>
    <w:rsid w:val="00C13CBD"/>
    <w:rsid w:val="00C2347F"/>
    <w:rsid w:val="00C42CE4"/>
    <w:rsid w:val="00C537D7"/>
    <w:rsid w:val="00C63532"/>
    <w:rsid w:val="00C7691B"/>
    <w:rsid w:val="00CA27FD"/>
    <w:rsid w:val="00CE021F"/>
    <w:rsid w:val="00CE409B"/>
    <w:rsid w:val="00CF18DB"/>
    <w:rsid w:val="00CF1A1C"/>
    <w:rsid w:val="00CF4A6C"/>
    <w:rsid w:val="00CF4C98"/>
    <w:rsid w:val="00D01B3A"/>
    <w:rsid w:val="00D116C2"/>
    <w:rsid w:val="00D23707"/>
    <w:rsid w:val="00D31A19"/>
    <w:rsid w:val="00D339AD"/>
    <w:rsid w:val="00D3580B"/>
    <w:rsid w:val="00D3637D"/>
    <w:rsid w:val="00D366AA"/>
    <w:rsid w:val="00D42E2D"/>
    <w:rsid w:val="00D431D1"/>
    <w:rsid w:val="00D44C11"/>
    <w:rsid w:val="00D638C7"/>
    <w:rsid w:val="00D825AC"/>
    <w:rsid w:val="00D8639E"/>
    <w:rsid w:val="00D86867"/>
    <w:rsid w:val="00D916DB"/>
    <w:rsid w:val="00D9365F"/>
    <w:rsid w:val="00D96B1A"/>
    <w:rsid w:val="00D96BDE"/>
    <w:rsid w:val="00DB01A7"/>
    <w:rsid w:val="00DB2C81"/>
    <w:rsid w:val="00DC15BF"/>
    <w:rsid w:val="00DD03CB"/>
    <w:rsid w:val="00DD0660"/>
    <w:rsid w:val="00DD0BB9"/>
    <w:rsid w:val="00DD204E"/>
    <w:rsid w:val="00DE0F83"/>
    <w:rsid w:val="00DE5879"/>
    <w:rsid w:val="00E076F6"/>
    <w:rsid w:val="00E11DE4"/>
    <w:rsid w:val="00E16318"/>
    <w:rsid w:val="00E174BB"/>
    <w:rsid w:val="00E528E5"/>
    <w:rsid w:val="00E72A1E"/>
    <w:rsid w:val="00E7731D"/>
    <w:rsid w:val="00E77DF4"/>
    <w:rsid w:val="00E968CB"/>
    <w:rsid w:val="00EA3996"/>
    <w:rsid w:val="00EA6401"/>
    <w:rsid w:val="00EB1A03"/>
    <w:rsid w:val="00EB5988"/>
    <w:rsid w:val="00EB6EE3"/>
    <w:rsid w:val="00EC3EF0"/>
    <w:rsid w:val="00EC4553"/>
    <w:rsid w:val="00ED3EED"/>
    <w:rsid w:val="00ED4995"/>
    <w:rsid w:val="00EF735D"/>
    <w:rsid w:val="00F06D46"/>
    <w:rsid w:val="00F507B2"/>
    <w:rsid w:val="00F51D91"/>
    <w:rsid w:val="00F5475D"/>
    <w:rsid w:val="00F575DE"/>
    <w:rsid w:val="00F66F79"/>
    <w:rsid w:val="00F7289B"/>
    <w:rsid w:val="00F85495"/>
    <w:rsid w:val="00F934F8"/>
    <w:rsid w:val="00F97C8E"/>
    <w:rsid w:val="00F97D2B"/>
    <w:rsid w:val="00FA1218"/>
    <w:rsid w:val="00FA1BAF"/>
    <w:rsid w:val="00FB3B75"/>
    <w:rsid w:val="00FB672C"/>
    <w:rsid w:val="00FC057F"/>
    <w:rsid w:val="00FC5250"/>
    <w:rsid w:val="00FC7A4D"/>
    <w:rsid w:val="00FD59CA"/>
    <w:rsid w:val="00FE573E"/>
    <w:rsid w:val="00FE67AB"/>
    <w:rsid w:val="00FE754F"/>
    <w:rsid w:val="00FF051F"/>
    <w:rsid w:val="00FF2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D7"/>
    <w:pPr>
      <w:ind w:hangingChars="900" w:hanging="900"/>
    </w:pPr>
    <w:rPr>
      <w:noProof/>
    </w:rPr>
  </w:style>
  <w:style w:type="paragraph" w:styleId="Heading1">
    <w:name w:val="heading 1"/>
    <w:next w:val="Normal"/>
    <w:qFormat/>
    <w:rsid w:val="00C537D7"/>
    <w:pPr>
      <w:overflowPunct w:val="0"/>
      <w:autoSpaceDE w:val="0"/>
      <w:autoSpaceDN w:val="0"/>
      <w:adjustRightInd w:val="0"/>
      <w:ind w:hangingChars="900" w:hanging="900"/>
      <w:textAlignment w:val="baseline"/>
      <w:outlineLvl w:val="0"/>
    </w:pPr>
    <w:rPr>
      <w:noProof/>
    </w:rPr>
  </w:style>
  <w:style w:type="paragraph" w:styleId="Heading2">
    <w:name w:val="heading 2"/>
    <w:next w:val="Normal"/>
    <w:qFormat/>
    <w:rsid w:val="00C537D7"/>
    <w:pPr>
      <w:overflowPunct w:val="0"/>
      <w:autoSpaceDE w:val="0"/>
      <w:autoSpaceDN w:val="0"/>
      <w:adjustRightInd w:val="0"/>
      <w:ind w:hangingChars="900" w:hanging="900"/>
      <w:textAlignment w:val="baseline"/>
      <w:outlineLvl w:val="1"/>
    </w:pPr>
    <w:rPr>
      <w:noProof/>
    </w:rPr>
  </w:style>
  <w:style w:type="paragraph" w:styleId="Heading3">
    <w:name w:val="heading 3"/>
    <w:next w:val="Normal"/>
    <w:qFormat/>
    <w:rsid w:val="00C537D7"/>
    <w:pPr>
      <w:overflowPunct w:val="0"/>
      <w:autoSpaceDE w:val="0"/>
      <w:autoSpaceDN w:val="0"/>
      <w:adjustRightInd w:val="0"/>
      <w:ind w:hangingChars="900" w:hanging="900"/>
      <w:textAlignment w:val="baseline"/>
      <w:outlineLvl w:val="2"/>
    </w:pPr>
    <w:rPr>
      <w:noProof/>
    </w:rPr>
  </w:style>
  <w:style w:type="paragraph" w:styleId="Heading4">
    <w:name w:val="heading 4"/>
    <w:next w:val="Normal"/>
    <w:qFormat/>
    <w:rsid w:val="00C537D7"/>
    <w:pPr>
      <w:overflowPunct w:val="0"/>
      <w:autoSpaceDE w:val="0"/>
      <w:autoSpaceDN w:val="0"/>
      <w:adjustRightInd w:val="0"/>
      <w:ind w:hangingChars="900" w:hanging="900"/>
      <w:textAlignment w:val="baseline"/>
      <w:outlineLvl w:val="3"/>
    </w:pPr>
    <w:rPr>
      <w:noProof/>
    </w:rPr>
  </w:style>
  <w:style w:type="paragraph" w:styleId="Heading5">
    <w:name w:val="heading 5"/>
    <w:next w:val="Normal"/>
    <w:qFormat/>
    <w:rsid w:val="00C537D7"/>
    <w:pPr>
      <w:overflowPunct w:val="0"/>
      <w:autoSpaceDE w:val="0"/>
      <w:autoSpaceDN w:val="0"/>
      <w:adjustRightInd w:val="0"/>
      <w:ind w:hangingChars="900" w:hanging="900"/>
      <w:textAlignment w:val="baseline"/>
      <w:outlineLvl w:val="4"/>
    </w:pPr>
    <w:rPr>
      <w:noProof/>
    </w:rPr>
  </w:style>
  <w:style w:type="paragraph" w:styleId="Heading6">
    <w:name w:val="heading 6"/>
    <w:next w:val="Normal"/>
    <w:qFormat/>
    <w:rsid w:val="00C537D7"/>
    <w:pPr>
      <w:overflowPunct w:val="0"/>
      <w:autoSpaceDE w:val="0"/>
      <w:autoSpaceDN w:val="0"/>
      <w:adjustRightInd w:val="0"/>
      <w:ind w:hangingChars="900" w:hanging="900"/>
      <w:textAlignment w:val="baseline"/>
      <w:outlineLvl w:val="5"/>
    </w:pPr>
    <w:rPr>
      <w:noProof/>
    </w:rPr>
  </w:style>
  <w:style w:type="paragraph" w:styleId="Heading7">
    <w:name w:val="heading 7"/>
    <w:next w:val="Normal"/>
    <w:qFormat/>
    <w:rsid w:val="00C537D7"/>
    <w:pPr>
      <w:overflowPunct w:val="0"/>
      <w:autoSpaceDE w:val="0"/>
      <w:autoSpaceDN w:val="0"/>
      <w:adjustRightInd w:val="0"/>
      <w:ind w:hangingChars="900" w:hanging="900"/>
      <w:textAlignment w:val="baseline"/>
      <w:outlineLvl w:val="6"/>
    </w:pPr>
    <w:rPr>
      <w:noProof/>
    </w:rPr>
  </w:style>
  <w:style w:type="paragraph" w:styleId="Heading8">
    <w:name w:val="heading 8"/>
    <w:next w:val="Normal"/>
    <w:qFormat/>
    <w:rsid w:val="00C537D7"/>
    <w:pPr>
      <w:overflowPunct w:val="0"/>
      <w:autoSpaceDE w:val="0"/>
      <w:autoSpaceDN w:val="0"/>
      <w:adjustRightInd w:val="0"/>
      <w:ind w:hangingChars="900" w:hanging="900"/>
      <w:textAlignment w:val="baseline"/>
      <w:outlineLvl w:val="7"/>
    </w:pPr>
    <w:rPr>
      <w:noProof/>
    </w:rPr>
  </w:style>
  <w:style w:type="paragraph" w:styleId="Heading9">
    <w:name w:val="heading 9"/>
    <w:next w:val="Normal"/>
    <w:qFormat/>
    <w:rsid w:val="00C537D7"/>
    <w:pPr>
      <w:overflowPunct w:val="0"/>
      <w:autoSpaceDE w:val="0"/>
      <w:autoSpaceDN w:val="0"/>
      <w:adjustRightInd w:val="0"/>
      <w:ind w:hangingChars="900" w:hanging="90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37D7"/>
    <w:pPr>
      <w:tabs>
        <w:tab w:val="center" w:pos="4320"/>
        <w:tab w:val="right" w:pos="8640"/>
      </w:tabs>
    </w:pPr>
  </w:style>
  <w:style w:type="paragraph" w:styleId="Footer">
    <w:name w:val="footer"/>
    <w:basedOn w:val="Normal"/>
    <w:rsid w:val="00C537D7"/>
    <w:pPr>
      <w:tabs>
        <w:tab w:val="center" w:pos="4320"/>
        <w:tab w:val="right" w:pos="8640"/>
      </w:tabs>
    </w:pPr>
  </w:style>
  <w:style w:type="character" w:styleId="PageNumber">
    <w:name w:val="page number"/>
    <w:basedOn w:val="DefaultParagraphFont"/>
    <w:rsid w:val="00C537D7"/>
  </w:style>
  <w:style w:type="paragraph" w:styleId="DocumentMap">
    <w:name w:val="Document Map"/>
    <w:basedOn w:val="Normal"/>
    <w:semiHidden/>
    <w:rsid w:val="00C537D7"/>
    <w:pPr>
      <w:shd w:val="clear" w:color="auto" w:fill="000080"/>
    </w:pPr>
    <w:rPr>
      <w:rFonts w:ascii="Tahoma" w:hAnsi="Tahoma"/>
    </w:rPr>
  </w:style>
  <w:style w:type="paragraph" w:styleId="BodyText">
    <w:name w:val="Body Text"/>
    <w:basedOn w:val="Normal"/>
    <w:rsid w:val="00C537D7"/>
    <w:rPr>
      <w:noProof w:val="0"/>
      <w:sz w:val="24"/>
    </w:rPr>
  </w:style>
  <w:style w:type="paragraph" w:styleId="BalloonText">
    <w:name w:val="Balloon Text"/>
    <w:basedOn w:val="Normal"/>
    <w:semiHidden/>
    <w:rsid w:val="00A70519"/>
    <w:rPr>
      <w:rFonts w:ascii="Tahoma" w:hAnsi="Tahoma" w:cs="Tahoma"/>
      <w:sz w:val="16"/>
      <w:szCs w:val="16"/>
    </w:rPr>
  </w:style>
  <w:style w:type="paragraph" w:styleId="Revision">
    <w:name w:val="Revision"/>
    <w:hidden/>
    <w:uiPriority w:val="99"/>
    <w:semiHidden/>
    <w:rsid w:val="002233DE"/>
    <w:pPr>
      <w:ind w:hangingChars="900" w:hanging="900"/>
    </w:pPr>
    <w:rPr>
      <w:noProof/>
    </w:rPr>
  </w:style>
  <w:style w:type="paragraph" w:styleId="ListParagraph">
    <w:name w:val="List Paragraph"/>
    <w:basedOn w:val="Normal"/>
    <w:uiPriority w:val="34"/>
    <w:qFormat/>
    <w:rsid w:val="0008673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hangingChars="900" w:hanging="900"/>
    </w:pPr>
    <w:rPr>
      <w:noProof/>
    </w:rPr>
  </w:style>
  <w:style w:type="paragraph" w:styleId="Heading1">
    <w:name w:val="heading 1"/>
    <w:next w:val="Normal"/>
    <w:qFormat/>
    <w:pPr>
      <w:overflowPunct w:val="0"/>
      <w:autoSpaceDE w:val="0"/>
      <w:autoSpaceDN w:val="0"/>
      <w:adjustRightInd w:val="0"/>
      <w:ind w:hangingChars="900" w:hanging="900"/>
      <w:textAlignment w:val="baseline"/>
      <w:outlineLvl w:val="0"/>
    </w:pPr>
    <w:rPr>
      <w:noProof/>
    </w:rPr>
  </w:style>
  <w:style w:type="paragraph" w:styleId="Heading2">
    <w:name w:val="heading 2"/>
    <w:next w:val="Normal"/>
    <w:qFormat/>
    <w:pPr>
      <w:overflowPunct w:val="0"/>
      <w:autoSpaceDE w:val="0"/>
      <w:autoSpaceDN w:val="0"/>
      <w:adjustRightInd w:val="0"/>
      <w:ind w:hangingChars="900" w:hanging="900"/>
      <w:textAlignment w:val="baseline"/>
      <w:outlineLvl w:val="1"/>
    </w:pPr>
    <w:rPr>
      <w:noProof/>
    </w:rPr>
  </w:style>
  <w:style w:type="paragraph" w:styleId="Heading3">
    <w:name w:val="heading 3"/>
    <w:next w:val="Normal"/>
    <w:qFormat/>
    <w:pPr>
      <w:overflowPunct w:val="0"/>
      <w:autoSpaceDE w:val="0"/>
      <w:autoSpaceDN w:val="0"/>
      <w:adjustRightInd w:val="0"/>
      <w:ind w:hangingChars="900" w:hanging="900"/>
      <w:textAlignment w:val="baseline"/>
      <w:outlineLvl w:val="2"/>
    </w:pPr>
    <w:rPr>
      <w:noProof/>
    </w:rPr>
  </w:style>
  <w:style w:type="paragraph" w:styleId="Heading4">
    <w:name w:val="heading 4"/>
    <w:next w:val="Normal"/>
    <w:qFormat/>
    <w:pPr>
      <w:overflowPunct w:val="0"/>
      <w:autoSpaceDE w:val="0"/>
      <w:autoSpaceDN w:val="0"/>
      <w:adjustRightInd w:val="0"/>
      <w:ind w:hangingChars="900" w:hanging="900"/>
      <w:textAlignment w:val="baseline"/>
      <w:outlineLvl w:val="3"/>
    </w:pPr>
    <w:rPr>
      <w:noProof/>
    </w:rPr>
  </w:style>
  <w:style w:type="paragraph" w:styleId="Heading5">
    <w:name w:val="heading 5"/>
    <w:next w:val="Normal"/>
    <w:qFormat/>
    <w:pPr>
      <w:overflowPunct w:val="0"/>
      <w:autoSpaceDE w:val="0"/>
      <w:autoSpaceDN w:val="0"/>
      <w:adjustRightInd w:val="0"/>
      <w:ind w:hangingChars="900" w:hanging="900"/>
      <w:textAlignment w:val="baseline"/>
      <w:outlineLvl w:val="4"/>
    </w:pPr>
    <w:rPr>
      <w:noProof/>
    </w:rPr>
  </w:style>
  <w:style w:type="paragraph" w:styleId="Heading6">
    <w:name w:val="heading 6"/>
    <w:next w:val="Normal"/>
    <w:qFormat/>
    <w:pPr>
      <w:overflowPunct w:val="0"/>
      <w:autoSpaceDE w:val="0"/>
      <w:autoSpaceDN w:val="0"/>
      <w:adjustRightInd w:val="0"/>
      <w:ind w:hangingChars="900" w:hanging="900"/>
      <w:textAlignment w:val="baseline"/>
      <w:outlineLvl w:val="5"/>
    </w:pPr>
    <w:rPr>
      <w:noProof/>
    </w:rPr>
  </w:style>
  <w:style w:type="paragraph" w:styleId="Heading7">
    <w:name w:val="heading 7"/>
    <w:next w:val="Normal"/>
    <w:qFormat/>
    <w:pPr>
      <w:overflowPunct w:val="0"/>
      <w:autoSpaceDE w:val="0"/>
      <w:autoSpaceDN w:val="0"/>
      <w:adjustRightInd w:val="0"/>
      <w:ind w:hangingChars="900" w:hanging="900"/>
      <w:textAlignment w:val="baseline"/>
      <w:outlineLvl w:val="6"/>
    </w:pPr>
    <w:rPr>
      <w:noProof/>
    </w:rPr>
  </w:style>
  <w:style w:type="paragraph" w:styleId="Heading8">
    <w:name w:val="heading 8"/>
    <w:next w:val="Normal"/>
    <w:qFormat/>
    <w:pPr>
      <w:overflowPunct w:val="0"/>
      <w:autoSpaceDE w:val="0"/>
      <w:autoSpaceDN w:val="0"/>
      <w:adjustRightInd w:val="0"/>
      <w:ind w:hangingChars="900" w:hanging="900"/>
      <w:textAlignment w:val="baseline"/>
      <w:outlineLvl w:val="7"/>
    </w:pPr>
    <w:rPr>
      <w:noProof/>
    </w:rPr>
  </w:style>
  <w:style w:type="paragraph" w:styleId="Heading9">
    <w:name w:val="heading 9"/>
    <w:next w:val="Normal"/>
    <w:qFormat/>
    <w:pPr>
      <w:overflowPunct w:val="0"/>
      <w:autoSpaceDE w:val="0"/>
      <w:autoSpaceDN w:val="0"/>
      <w:adjustRightInd w:val="0"/>
      <w:ind w:hangingChars="900" w:hanging="90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noProof w:val="0"/>
      <w:sz w:val="24"/>
    </w:rPr>
  </w:style>
  <w:style w:type="paragraph" w:styleId="BalloonText">
    <w:name w:val="Balloon Text"/>
    <w:basedOn w:val="Normal"/>
    <w:semiHidden/>
    <w:rsid w:val="00A70519"/>
    <w:rPr>
      <w:rFonts w:ascii="Tahoma" w:hAnsi="Tahoma" w:cs="Tahoma"/>
      <w:sz w:val="16"/>
      <w:szCs w:val="16"/>
    </w:rPr>
  </w:style>
  <w:style w:type="paragraph" w:styleId="Revision">
    <w:name w:val="Revision"/>
    <w:hidden/>
    <w:uiPriority w:val="99"/>
    <w:semiHidden/>
    <w:rsid w:val="002233DE"/>
    <w:pPr>
      <w:ind w:hangingChars="900" w:hanging="900"/>
    </w:pPr>
    <w:rPr>
      <w:noProof/>
    </w:rPr>
  </w:style>
  <w:style w:type="paragraph" w:styleId="ListParagraph">
    <w:name w:val="List Paragraph"/>
    <w:basedOn w:val="Normal"/>
    <w:uiPriority w:val="34"/>
    <w:qFormat/>
    <w:rsid w:val="0008673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EB590-D98D-4E18-B8B0-FAF47841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9198</Words>
  <Characters>52434</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ST MICHAEL LUTHERAN CHURCH CONSTITUTION</vt:lpstr>
    </vt:vector>
  </TitlesOfParts>
  <Company>Hewlett-Packard Company</Company>
  <LinksUpToDate>false</LinksUpToDate>
  <CharactersWithSpaces>61509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MICHAEL LUTHERAN CHURCH CONSTITUTION</dc:title>
  <dc:creator>Crawford/Gallimore</dc:creator>
  <cp:lastModifiedBy>St. Michael</cp:lastModifiedBy>
  <cp:revision>2</cp:revision>
  <cp:lastPrinted>2011-02-20T12:06:00Z</cp:lastPrinted>
  <dcterms:created xsi:type="dcterms:W3CDTF">2012-08-10T15:42:00Z</dcterms:created>
  <dcterms:modified xsi:type="dcterms:W3CDTF">2012-08-10T15:42:00Z</dcterms:modified>
</cp:coreProperties>
</file>